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8A6B" w14:textId="77777777" w:rsidR="00103D65" w:rsidRPr="00D82E8E" w:rsidRDefault="00103D65" w:rsidP="00743A7F">
      <w:pPr>
        <w:tabs>
          <w:tab w:val="left" w:pos="708"/>
        </w:tabs>
        <w:rPr>
          <w:rFonts w:ascii="Arial Narrow" w:eastAsia="Calibri" w:hAnsi="Arial Narrow"/>
          <w:lang w:eastAsia="en-US"/>
        </w:rPr>
      </w:pPr>
    </w:p>
    <w:p w14:paraId="25609254" w14:textId="77777777" w:rsidR="00875A93" w:rsidRPr="00D82E8E" w:rsidRDefault="00582D33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  <w:r w:rsidRPr="00D82E8E"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</w:t>
      </w:r>
      <w:r w:rsidR="009F0FDA" w:rsidRPr="00D82E8E">
        <w:rPr>
          <w:rFonts w:ascii="Arial Narrow" w:eastAsia="Calibri" w:hAnsi="Arial Narrow"/>
          <w:lang w:eastAsia="en-US"/>
        </w:rPr>
        <w:t xml:space="preserve">  </w:t>
      </w:r>
      <w:r w:rsidR="00875A93" w:rsidRPr="00D82E8E">
        <w:rPr>
          <w:rFonts w:ascii="Arial Narrow" w:eastAsia="Calibri" w:hAnsi="Arial Narrow"/>
          <w:lang w:eastAsia="en-US"/>
        </w:rPr>
        <w:t>Príloha č. 3 – Zoznam subdodávateľov</w:t>
      </w:r>
    </w:p>
    <w:p w14:paraId="25609255" w14:textId="77777777" w:rsidR="009F0FDA" w:rsidRPr="00D82E8E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5609256" w14:textId="77777777" w:rsidR="009F0FDA" w:rsidRPr="00D82E8E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5609257" w14:textId="77777777" w:rsidR="00B57FCF" w:rsidRPr="00D82E8E" w:rsidRDefault="00B57FCF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  <w:r w:rsidRPr="00D82E8E">
        <w:rPr>
          <w:rFonts w:ascii="Arial Narrow" w:eastAsia="Calibri" w:hAnsi="Arial Narrow"/>
          <w:noProof/>
          <w:lang w:eastAsia="sk-SK"/>
        </w:rPr>
        <w:drawing>
          <wp:inline distT="0" distB="0" distL="0" distR="0" wp14:anchorId="25609842" wp14:editId="25609843">
            <wp:extent cx="5758180" cy="1692910"/>
            <wp:effectExtent l="2540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09258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5609259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A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B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C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D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E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F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  <w:bookmarkStart w:id="0" w:name="_GoBack"/>
      <w:bookmarkEnd w:id="0"/>
    </w:p>
    <w:p w14:paraId="25609260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1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2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3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4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5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6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7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8" w14:textId="77777777" w:rsidR="00B57FCF" w:rsidRPr="00D82E8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15E09114" w14:textId="77777777" w:rsidR="002C619D" w:rsidRPr="00D82E8E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highlight w:val="yellow"/>
        </w:rPr>
      </w:pPr>
    </w:p>
    <w:p w14:paraId="632A67D5" w14:textId="77777777" w:rsidR="002C619D" w:rsidRPr="00D82E8E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highlight w:val="yellow"/>
        </w:rPr>
      </w:pPr>
    </w:p>
    <w:p w14:paraId="25609278" w14:textId="3A5CBAC8" w:rsidR="00EF6314" w:rsidRPr="00D82E8E" w:rsidRDefault="009F0FDA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  <w:r w:rsidRPr="00D82E8E">
        <w:rPr>
          <w:rFonts w:ascii="Arial Narrow" w:hAnsi="Arial Narrow" w:cs="Arial"/>
        </w:rPr>
        <w:t xml:space="preserve">                                                                          </w:t>
      </w:r>
    </w:p>
    <w:p w14:paraId="145060F5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AA451F8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3CE9956C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8163383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36C31C48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7620BB03" w14:textId="77777777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38A856D1" w14:textId="77777777" w:rsidR="0003531C" w:rsidRPr="00D82E8E" w:rsidRDefault="0003531C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48CEFB58" w14:textId="217DB996" w:rsidR="00B64C81" w:rsidRPr="00D82E8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56097FB" w14:textId="0A33F857" w:rsidR="00F20B4A" w:rsidRPr="00D82E8E" w:rsidRDefault="00F20B4A" w:rsidP="008A150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</w:rPr>
      </w:pPr>
    </w:p>
    <w:sectPr w:rsidR="00F20B4A" w:rsidRPr="00D82E8E" w:rsidSect="009A06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66" w:bottom="851" w:left="1106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2864" w14:textId="77777777" w:rsidR="002B6EB9" w:rsidRDefault="002B6EB9">
      <w:r>
        <w:separator/>
      </w:r>
    </w:p>
  </w:endnote>
  <w:endnote w:type="continuationSeparator" w:id="0">
    <w:p w14:paraId="29BEE6A7" w14:textId="77777777" w:rsidR="002B6EB9" w:rsidRDefault="002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DA" w14:textId="77777777" w:rsidR="00D47680" w:rsidRDefault="00D47680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7A11EA5" w14:textId="43CCD124" w:rsidR="00D47680" w:rsidRPr="006847D2" w:rsidRDefault="00D47680" w:rsidP="006847D2">
    <w:pPr>
      <w:pStyle w:val="Zkladntext3"/>
      <w:jc w:val="left"/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 xml:space="preserve">Súťažné podklady pre: </w:t>
    </w:r>
    <w:r w:rsidRPr="006847D2">
      <w:rPr>
        <w:rFonts w:ascii="Arial Narrow" w:hAnsi="Arial Narrow" w:cs="Arial"/>
        <w:i/>
        <w:color w:val="706656"/>
        <w:sz w:val="18"/>
        <w:szCs w:val="18"/>
      </w:rPr>
      <w:t>„</w:t>
    </w:r>
    <w:r w:rsidR="008A1500" w:rsidRPr="008A1500">
      <w:rPr>
        <w:rFonts w:ascii="Arial Narrow" w:hAnsi="Arial Narrow" w:cs="Arial"/>
        <w:b/>
        <w:bCs/>
        <w:i/>
        <w:color w:val="706656"/>
        <w:sz w:val="18"/>
        <w:szCs w:val="18"/>
      </w:rPr>
      <w:t>Zníženie energetickej náročnosti v budove Pivovar KARPAT - Technológia výroby pary</w:t>
    </w:r>
    <w:r w:rsidRPr="006847D2">
      <w:rPr>
        <w:rFonts w:ascii="Arial Narrow" w:hAnsi="Arial Narrow" w:cs="Arial"/>
        <w:i/>
        <w:color w:val="706656"/>
        <w:sz w:val="18"/>
        <w:szCs w:val="18"/>
      </w:rPr>
      <w:t>“</w:t>
    </w:r>
  </w:p>
  <w:p w14:paraId="256098DB" w14:textId="0AA283A6" w:rsidR="00D47680" w:rsidRPr="0035601B" w:rsidRDefault="00D47680" w:rsidP="006847D2">
    <w:pPr>
      <w:pStyle w:val="Pta"/>
      <w:tabs>
        <w:tab w:val="center" w:pos="8460"/>
        <w:tab w:val="right" w:pos="10080"/>
      </w:tabs>
      <w:jc w:val="both"/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7548" w14:textId="77777777" w:rsidR="002B6EB9" w:rsidRDefault="002B6EB9">
      <w:r>
        <w:separator/>
      </w:r>
    </w:p>
  </w:footnote>
  <w:footnote w:type="continuationSeparator" w:id="0">
    <w:p w14:paraId="1F126823" w14:textId="77777777" w:rsidR="002B6EB9" w:rsidRDefault="002B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9D" w14:textId="77777777" w:rsidR="00D47680" w:rsidRDefault="00D47680"/>
  <w:p w14:paraId="2560989E" w14:textId="77777777" w:rsidR="00D47680" w:rsidRDefault="00D47680"/>
  <w:p w14:paraId="2560989F" w14:textId="77777777" w:rsidR="00D47680" w:rsidRDefault="00D47680"/>
  <w:p w14:paraId="256098A0" w14:textId="77777777" w:rsidR="00D47680" w:rsidRDefault="00D47680"/>
  <w:p w14:paraId="256098A1" w14:textId="77777777" w:rsidR="00D47680" w:rsidRDefault="00D47680"/>
  <w:p w14:paraId="256098A2" w14:textId="77777777" w:rsidR="00D47680" w:rsidRDefault="00D47680"/>
  <w:p w14:paraId="256098A3" w14:textId="77777777" w:rsidR="00D47680" w:rsidRDefault="00D47680"/>
  <w:p w14:paraId="256098A4" w14:textId="77777777" w:rsidR="00D47680" w:rsidRDefault="00D47680"/>
  <w:p w14:paraId="256098A5" w14:textId="77777777" w:rsidR="00D47680" w:rsidRDefault="00D47680"/>
  <w:p w14:paraId="256098A6" w14:textId="77777777" w:rsidR="00D47680" w:rsidRDefault="00D47680"/>
  <w:p w14:paraId="256098A7" w14:textId="77777777" w:rsidR="00D47680" w:rsidRDefault="00D47680"/>
  <w:p w14:paraId="256098A8" w14:textId="77777777" w:rsidR="00D47680" w:rsidRDefault="00D47680"/>
  <w:p w14:paraId="256098A9" w14:textId="77777777" w:rsidR="00D47680" w:rsidRDefault="00D47680"/>
  <w:p w14:paraId="256098AA" w14:textId="77777777" w:rsidR="00D47680" w:rsidRDefault="00D47680"/>
  <w:p w14:paraId="256098AB" w14:textId="77777777" w:rsidR="00D47680" w:rsidRDefault="00D47680"/>
  <w:p w14:paraId="256098AC" w14:textId="77777777" w:rsidR="00D47680" w:rsidRDefault="00D47680"/>
  <w:p w14:paraId="256098AD" w14:textId="77777777" w:rsidR="00D47680" w:rsidRDefault="00D47680"/>
  <w:p w14:paraId="256098AE" w14:textId="77777777" w:rsidR="00D47680" w:rsidRDefault="00D47680"/>
  <w:p w14:paraId="256098AF" w14:textId="77777777" w:rsidR="00D47680" w:rsidRDefault="00D47680"/>
  <w:p w14:paraId="256098B0" w14:textId="77777777" w:rsidR="00D47680" w:rsidRDefault="00D47680"/>
  <w:p w14:paraId="256098B1" w14:textId="77777777" w:rsidR="00D47680" w:rsidRDefault="00D47680"/>
  <w:p w14:paraId="256098B2" w14:textId="77777777" w:rsidR="00D47680" w:rsidRDefault="00D47680"/>
  <w:p w14:paraId="256098B3" w14:textId="77777777" w:rsidR="00D47680" w:rsidRDefault="00D47680"/>
  <w:p w14:paraId="256098B4" w14:textId="77777777" w:rsidR="00D47680" w:rsidRDefault="00D47680"/>
  <w:p w14:paraId="256098B5" w14:textId="77777777" w:rsidR="00D47680" w:rsidRDefault="00D47680"/>
  <w:p w14:paraId="256098B6" w14:textId="77777777" w:rsidR="00D47680" w:rsidRDefault="00D47680"/>
  <w:p w14:paraId="256098B7" w14:textId="77777777" w:rsidR="00D47680" w:rsidRDefault="00D47680"/>
  <w:p w14:paraId="256098B8" w14:textId="77777777" w:rsidR="00D47680" w:rsidRDefault="00D47680"/>
  <w:p w14:paraId="256098B9" w14:textId="77777777" w:rsidR="00D47680" w:rsidRDefault="00D47680"/>
  <w:p w14:paraId="256098BA" w14:textId="77777777" w:rsidR="00D47680" w:rsidRDefault="00D47680"/>
  <w:p w14:paraId="256098BB" w14:textId="77777777" w:rsidR="00D47680" w:rsidRDefault="00D47680"/>
  <w:p w14:paraId="256098BC" w14:textId="77777777" w:rsidR="00D47680" w:rsidRDefault="00D47680"/>
  <w:p w14:paraId="256098BD" w14:textId="77777777" w:rsidR="00D47680" w:rsidRDefault="00D47680"/>
  <w:p w14:paraId="256098BE" w14:textId="77777777" w:rsidR="00D47680" w:rsidRDefault="00D47680"/>
  <w:p w14:paraId="256098BF" w14:textId="77777777" w:rsidR="00D47680" w:rsidRDefault="00D47680"/>
  <w:p w14:paraId="256098C0" w14:textId="77777777" w:rsidR="00D47680" w:rsidRDefault="00D47680"/>
  <w:p w14:paraId="256098C1" w14:textId="77777777" w:rsidR="00D47680" w:rsidRDefault="00D47680"/>
  <w:p w14:paraId="256098C2" w14:textId="77777777" w:rsidR="00D47680" w:rsidRDefault="00D47680">
    <w:pPr>
      <w:numPr>
        <w:ins w:id="1" w:author="Pavlina" w:date="2005-03-03T15:40:00Z"/>
      </w:numPr>
    </w:pPr>
  </w:p>
  <w:p w14:paraId="256098C3" w14:textId="77777777" w:rsidR="00D47680" w:rsidRDefault="00D47680">
    <w:pPr>
      <w:numPr>
        <w:ins w:id="2" w:author="Pavlina" w:date="2005-03-03T15:40:00Z"/>
      </w:numPr>
    </w:pPr>
  </w:p>
  <w:p w14:paraId="256098C4" w14:textId="77777777" w:rsidR="00D47680" w:rsidRDefault="00D47680">
    <w:pPr>
      <w:numPr>
        <w:ins w:id="3" w:author="Pavlina" w:date="2005-03-03T15:40:00Z"/>
      </w:numPr>
    </w:pPr>
  </w:p>
  <w:p w14:paraId="256098C5" w14:textId="77777777" w:rsidR="00D47680" w:rsidRDefault="00D47680">
    <w:pPr>
      <w:numPr>
        <w:ins w:id="4" w:author="Pavlina" w:date="2005-03-03T15:40:00Z"/>
      </w:numPr>
    </w:pPr>
  </w:p>
  <w:p w14:paraId="256098C6" w14:textId="77777777" w:rsidR="00D47680" w:rsidRDefault="00D47680">
    <w:pPr>
      <w:numPr>
        <w:ins w:id="5" w:author="Pavlina" w:date="2005-03-03T15:40:00Z"/>
      </w:numPr>
    </w:pPr>
  </w:p>
  <w:p w14:paraId="256098C7" w14:textId="77777777" w:rsidR="00D47680" w:rsidRDefault="00D47680">
    <w:pPr>
      <w:numPr>
        <w:ins w:id="6" w:author="Pavlina" w:date="2005-03-03T15:40:00Z"/>
      </w:numPr>
    </w:pPr>
  </w:p>
  <w:p w14:paraId="256098C8" w14:textId="77777777" w:rsidR="00D47680" w:rsidRDefault="00D47680">
    <w:pPr>
      <w:numPr>
        <w:ins w:id="7" w:author="Pavlina" w:date="2005-03-03T15:40:00Z"/>
      </w:numPr>
    </w:pPr>
  </w:p>
  <w:p w14:paraId="256098C9" w14:textId="77777777" w:rsidR="00D47680" w:rsidRDefault="00D47680">
    <w:pPr>
      <w:numPr>
        <w:ins w:id="8" w:author="Pavlina" w:date="2005-03-03T15:40:00Z"/>
      </w:numPr>
    </w:pPr>
  </w:p>
  <w:p w14:paraId="256098CA" w14:textId="77777777" w:rsidR="00D47680" w:rsidRDefault="00D47680">
    <w:pPr>
      <w:numPr>
        <w:ins w:id="9" w:author="Pavlina" w:date="2005-03-03T15:40:00Z"/>
      </w:numPr>
    </w:pPr>
  </w:p>
  <w:p w14:paraId="256098CB" w14:textId="77777777" w:rsidR="00D47680" w:rsidRDefault="00D47680">
    <w:pPr>
      <w:numPr>
        <w:ins w:id="10" w:author="Pavlina" w:date="2005-03-03T15:40:00Z"/>
      </w:numPr>
    </w:pPr>
  </w:p>
  <w:p w14:paraId="256098CC" w14:textId="77777777" w:rsidR="00D47680" w:rsidRDefault="00D47680">
    <w:pPr>
      <w:numPr>
        <w:ins w:id="11" w:author="Pavlina" w:date="2005-03-03T15:40:00Z"/>
      </w:numPr>
    </w:pPr>
  </w:p>
  <w:p w14:paraId="256098CD" w14:textId="77777777" w:rsidR="00D47680" w:rsidRDefault="00D47680">
    <w:pPr>
      <w:numPr>
        <w:ins w:id="12" w:author="Pavlina" w:date="2005-03-03T15:40:00Z"/>
      </w:numPr>
    </w:pPr>
  </w:p>
  <w:p w14:paraId="256098CE" w14:textId="77777777" w:rsidR="00D47680" w:rsidRDefault="00D47680">
    <w:pPr>
      <w:numPr>
        <w:ins w:id="13" w:author="Pavlina" w:date="2005-03-03T15:40:00Z"/>
      </w:numPr>
    </w:pPr>
  </w:p>
  <w:p w14:paraId="256098CF" w14:textId="77777777" w:rsidR="00D47680" w:rsidRDefault="00D47680">
    <w:pPr>
      <w:numPr>
        <w:ins w:id="14" w:author="Pavlina" w:date="2005-03-03T15:40:00Z"/>
      </w:numPr>
    </w:pPr>
  </w:p>
  <w:p w14:paraId="256098D0" w14:textId="77777777" w:rsidR="00D47680" w:rsidRDefault="00D47680">
    <w:pPr>
      <w:numPr>
        <w:ins w:id="15" w:author="Pavlina" w:date="2005-03-03T15:40:00Z"/>
      </w:numPr>
    </w:pPr>
  </w:p>
  <w:p w14:paraId="256098D1" w14:textId="77777777" w:rsidR="00D47680" w:rsidRDefault="00D47680">
    <w:pPr>
      <w:numPr>
        <w:ins w:id="16" w:author="Unknown"/>
      </w:numPr>
    </w:pPr>
  </w:p>
  <w:p w14:paraId="256098D2" w14:textId="77777777" w:rsidR="00D47680" w:rsidRDefault="00D47680">
    <w:pPr>
      <w:numPr>
        <w:ins w:id="17" w:author="Unknown"/>
      </w:numPr>
    </w:pPr>
  </w:p>
  <w:p w14:paraId="256098D3" w14:textId="77777777" w:rsidR="00D47680" w:rsidRDefault="00D47680">
    <w:pPr>
      <w:numPr>
        <w:ins w:id="18" w:author="Unknown"/>
      </w:numPr>
    </w:pPr>
  </w:p>
  <w:p w14:paraId="256098D4" w14:textId="77777777" w:rsidR="00D47680" w:rsidRDefault="00D47680">
    <w:pPr>
      <w:numPr>
        <w:ins w:id="19" w:author="Unknown"/>
      </w:numPr>
    </w:pPr>
  </w:p>
  <w:p w14:paraId="256098D5" w14:textId="77777777" w:rsidR="00D47680" w:rsidRDefault="00D47680">
    <w:pPr>
      <w:numPr>
        <w:ins w:id="20" w:author="Unknown"/>
      </w:numPr>
    </w:pPr>
  </w:p>
  <w:p w14:paraId="256098D6" w14:textId="77777777" w:rsidR="00D47680" w:rsidRDefault="00D47680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D7" w14:textId="77777777" w:rsidR="00D47680" w:rsidRPr="00A42946" w:rsidRDefault="00D47680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8" w14:textId="77777777" w:rsidR="00D47680" w:rsidRPr="00A42946" w:rsidRDefault="00D47680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9" w14:textId="77777777" w:rsidR="00D47680" w:rsidRPr="00E058D0" w:rsidRDefault="00D47680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56098DD" wp14:editId="256098DE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743F9C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406F" w14:textId="43AFC693" w:rsidR="00D47680" w:rsidRPr="00ED2506" w:rsidRDefault="00D47680" w:rsidP="00ED2506">
    <w:pPr>
      <w:pStyle w:val="Hlavika"/>
      <w:tabs>
        <w:tab w:val="center" w:pos="4582"/>
        <w:tab w:val="left" w:pos="8276"/>
      </w:tabs>
      <w:jc w:val="center"/>
      <w:rPr>
        <w:rFonts w:ascii="Times New Roman" w:hAnsi="Times New Roman"/>
        <w:b/>
        <w:bCs/>
        <w:szCs w:val="28"/>
        <w:lang w:eastAsia="en-US"/>
      </w:rPr>
    </w:pPr>
  </w:p>
  <w:p w14:paraId="256098DC" w14:textId="7E003B0E" w:rsidR="00D47680" w:rsidRPr="007A7975" w:rsidRDefault="00D47680" w:rsidP="00092567">
    <w:pPr>
      <w:pStyle w:val="Hlavika"/>
      <w:jc w:val="center"/>
      <w:rPr>
        <w:rFonts w:ascii="Times New Roman" w:hAnsi="Times New Roman"/>
        <w:b/>
        <w:bCs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k-SK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5"/>
    <w:multiLevelType w:val="multilevel"/>
    <w:tmpl w:val="1F78888A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7"/>
    <w:multiLevelType w:val="multilevel"/>
    <w:tmpl w:val="8DF20E6C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 Narrow" w:hAnsi="Arial Narrow" w:cs="Arial Narrow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0"/>
        </w:tabs>
        <w:ind w:left="2646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0C"/>
    <w:multiLevelType w:val="multilevel"/>
    <w:tmpl w:val="386CDE94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6102E3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6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720" w:hanging="1800"/>
      </w:pPr>
    </w:lvl>
  </w:abstractNum>
  <w:abstractNum w:abstractNumId="11" w15:restartNumberingAfterBreak="0">
    <w:nsid w:val="0000000E"/>
    <w:multiLevelType w:val="multilevel"/>
    <w:tmpl w:val="ED521B1A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F"/>
    <w:multiLevelType w:val="multilevel"/>
    <w:tmpl w:val="0000000F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3701806"/>
    <w:multiLevelType w:val="hybridMultilevel"/>
    <w:tmpl w:val="5C8251BC"/>
    <w:lvl w:ilvl="0" w:tplc="0C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C201F3"/>
    <w:multiLevelType w:val="multilevel"/>
    <w:tmpl w:val="95E2A42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06D72937"/>
    <w:multiLevelType w:val="hybridMultilevel"/>
    <w:tmpl w:val="8D2E83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926956">
      <w:start w:val="1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FDC0C8E"/>
    <w:multiLevelType w:val="multilevel"/>
    <w:tmpl w:val="6BA06FF8"/>
    <w:name w:val="WW8Num11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1" w15:restartNumberingAfterBreak="0">
    <w:nsid w:val="1004220C"/>
    <w:multiLevelType w:val="hybridMultilevel"/>
    <w:tmpl w:val="C0D06D5C"/>
    <w:lvl w:ilvl="0" w:tplc="D1E49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5D66B4E"/>
    <w:multiLevelType w:val="multilevel"/>
    <w:tmpl w:val="D1264A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37289"/>
    <w:multiLevelType w:val="hybridMultilevel"/>
    <w:tmpl w:val="A4724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A089D"/>
    <w:multiLevelType w:val="multilevel"/>
    <w:tmpl w:val="AD04035C"/>
    <w:name w:val="WW8Num1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81151"/>
    <w:multiLevelType w:val="hybridMultilevel"/>
    <w:tmpl w:val="2E1C2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DF90090"/>
    <w:multiLevelType w:val="multilevel"/>
    <w:tmpl w:val="2F0C389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1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FB04028"/>
    <w:multiLevelType w:val="multilevel"/>
    <w:tmpl w:val="5B60F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0642073"/>
    <w:multiLevelType w:val="hybridMultilevel"/>
    <w:tmpl w:val="166E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AC47E3"/>
    <w:multiLevelType w:val="multilevel"/>
    <w:tmpl w:val="14F6864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B07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9A663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DA31CD"/>
    <w:multiLevelType w:val="multilevel"/>
    <w:tmpl w:val="B14AFE82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3B51540F"/>
    <w:multiLevelType w:val="multilevel"/>
    <w:tmpl w:val="D31EA264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4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3FF67236"/>
    <w:multiLevelType w:val="multilevel"/>
    <w:tmpl w:val="C950938E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3"/>
      <w:numFmt w:val="decimal"/>
      <w:lvlText w:val="%1.%2."/>
      <w:lvlJc w:val="left"/>
      <w:pPr>
        <w:ind w:left="645" w:hanging="64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0CB61EB"/>
    <w:multiLevelType w:val="multilevel"/>
    <w:tmpl w:val="6E2E3E1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none"/>
      <w:lvlText w:val="14.5.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18B437B"/>
    <w:multiLevelType w:val="multilevel"/>
    <w:tmpl w:val="C13CC9F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4A2D51D2"/>
    <w:multiLevelType w:val="multilevel"/>
    <w:tmpl w:val="8CB201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CE52402"/>
    <w:multiLevelType w:val="hybridMultilevel"/>
    <w:tmpl w:val="B3DEF0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3D6938"/>
    <w:multiLevelType w:val="hybridMultilevel"/>
    <w:tmpl w:val="AA96E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7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8" w15:restartNumberingAfterBreak="0">
    <w:nsid w:val="51A319CD"/>
    <w:multiLevelType w:val="hybridMultilevel"/>
    <w:tmpl w:val="CD586008"/>
    <w:lvl w:ilvl="0" w:tplc="20F6F5B8">
      <w:start w:val="1"/>
      <w:numFmt w:val="bullet"/>
      <w:pStyle w:val="Odstavec6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14B24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03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05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F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A9F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2B2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B25554"/>
    <w:multiLevelType w:val="hybridMultilevel"/>
    <w:tmpl w:val="9274F438"/>
    <w:lvl w:ilvl="0" w:tplc="0C07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260992"/>
    <w:multiLevelType w:val="hybridMultilevel"/>
    <w:tmpl w:val="762CD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637322F"/>
    <w:multiLevelType w:val="multilevel"/>
    <w:tmpl w:val="A3A689D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56814BBF"/>
    <w:multiLevelType w:val="multilevel"/>
    <w:tmpl w:val="5058C44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8AC7BF9"/>
    <w:multiLevelType w:val="hybridMultilevel"/>
    <w:tmpl w:val="DD1C1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F449B1"/>
    <w:multiLevelType w:val="multilevel"/>
    <w:tmpl w:val="9FECC3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1A7AB5"/>
    <w:multiLevelType w:val="hybridMultilevel"/>
    <w:tmpl w:val="47C84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69907B1A"/>
    <w:multiLevelType w:val="multilevel"/>
    <w:tmpl w:val="444813C8"/>
    <w:lvl w:ilvl="0">
      <w:start w:val="1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F22A94"/>
    <w:multiLevelType w:val="hybridMultilevel"/>
    <w:tmpl w:val="064E435A"/>
    <w:lvl w:ilvl="0" w:tplc="3800B246">
      <w:start w:val="1"/>
      <w:numFmt w:val="lowerLetter"/>
      <w:pStyle w:val="Odstavec4B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34DBB"/>
    <w:multiLevelType w:val="hybridMultilevel"/>
    <w:tmpl w:val="A5E6D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3D1ABE"/>
    <w:multiLevelType w:val="hybridMultilevel"/>
    <w:tmpl w:val="D7F09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70"/>
  </w:num>
  <w:num w:numId="3">
    <w:abstractNumId w:val="56"/>
  </w:num>
  <w:num w:numId="4">
    <w:abstractNumId w:val="73"/>
  </w:num>
  <w:num w:numId="5">
    <w:abstractNumId w:val="79"/>
  </w:num>
  <w:num w:numId="6">
    <w:abstractNumId w:val="46"/>
  </w:num>
  <w:num w:numId="7">
    <w:abstractNumId w:val="50"/>
  </w:num>
  <w:num w:numId="8">
    <w:abstractNumId w:val="68"/>
  </w:num>
  <w:num w:numId="9">
    <w:abstractNumId w:val="51"/>
  </w:num>
  <w:num w:numId="10">
    <w:abstractNumId w:val="35"/>
  </w:num>
  <w:num w:numId="11">
    <w:abstractNumId w:val="81"/>
  </w:num>
  <w:num w:numId="12">
    <w:abstractNumId w:val="52"/>
  </w:num>
  <w:num w:numId="13">
    <w:abstractNumId w:val="23"/>
  </w:num>
  <w:num w:numId="14">
    <w:abstractNumId w:val="34"/>
  </w:num>
  <w:num w:numId="15">
    <w:abstractNumId w:val="53"/>
  </w:num>
  <w:num w:numId="16">
    <w:abstractNumId w:val="63"/>
  </w:num>
  <w:num w:numId="17">
    <w:abstractNumId w:val="4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</w:num>
  <w:num w:numId="33">
    <w:abstractNumId w:val="58"/>
  </w:num>
  <w:num w:numId="34">
    <w:abstractNumId w:val="74"/>
    <w:lvlOverride w:ilvl="0">
      <w:startOverride w:val="1"/>
    </w:lvlOverride>
  </w:num>
  <w:num w:numId="35">
    <w:abstractNumId w:val="78"/>
  </w:num>
  <w:num w:numId="36">
    <w:abstractNumId w:val="57"/>
  </w:num>
  <w:num w:numId="37">
    <w:abstractNumId w:val="16"/>
  </w:num>
  <w:num w:numId="38">
    <w:abstractNumId w:val="39"/>
  </w:num>
  <w:num w:numId="39">
    <w:abstractNumId w:val="33"/>
  </w:num>
  <w:num w:numId="40">
    <w:abstractNumId w:val="61"/>
  </w:num>
  <w:num w:numId="41">
    <w:abstractNumId w:val="37"/>
  </w:num>
  <w:num w:numId="42">
    <w:abstractNumId w:val="31"/>
  </w:num>
  <w:num w:numId="43">
    <w:abstractNumId w:val="27"/>
  </w:num>
  <w:num w:numId="44">
    <w:abstractNumId w:val="44"/>
  </w:num>
  <w:num w:numId="45">
    <w:abstractNumId w:val="18"/>
  </w:num>
  <w:num w:numId="46">
    <w:abstractNumId w:val="77"/>
  </w:num>
  <w:num w:numId="47">
    <w:abstractNumId w:val="66"/>
  </w:num>
  <w:num w:numId="48">
    <w:abstractNumId w:val="29"/>
  </w:num>
  <w:num w:numId="49">
    <w:abstractNumId w:val="45"/>
  </w:num>
  <w:num w:numId="50">
    <w:abstractNumId w:val="32"/>
  </w:num>
  <w:num w:numId="51">
    <w:abstractNumId w:val="17"/>
  </w:num>
  <w:num w:numId="52">
    <w:abstractNumId w:val="72"/>
  </w:num>
  <w:num w:numId="53">
    <w:abstractNumId w:val="65"/>
  </w:num>
  <w:num w:numId="54">
    <w:abstractNumId w:val="48"/>
  </w:num>
  <w:num w:numId="55">
    <w:abstractNumId w:val="26"/>
  </w:num>
  <w:num w:numId="56">
    <w:abstractNumId w:val="42"/>
  </w:num>
  <w:num w:numId="57">
    <w:abstractNumId w:val="14"/>
  </w:num>
  <w:num w:numId="5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67"/>
  </w:num>
  <w:num w:numId="61">
    <w:abstractNumId w:val="62"/>
  </w:num>
  <w:num w:numId="62">
    <w:abstractNumId w:val="19"/>
  </w:num>
  <w:num w:numId="63">
    <w:abstractNumId w:val="5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</w:num>
  <w:num w:numId="66">
    <w:abstractNumId w:val="15"/>
  </w:num>
  <w:num w:numId="67">
    <w:abstractNumId w:val="38"/>
  </w:num>
  <w:num w:numId="68">
    <w:abstractNumId w:val="30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ina">
    <w15:presenceInfo w15:providerId="None" w15:userId="Pav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1D50"/>
    <w:rsid w:val="00002BB8"/>
    <w:rsid w:val="00005A74"/>
    <w:rsid w:val="000076A6"/>
    <w:rsid w:val="0001056C"/>
    <w:rsid w:val="0001058E"/>
    <w:rsid w:val="000109F3"/>
    <w:rsid w:val="00011CBB"/>
    <w:rsid w:val="00012FDE"/>
    <w:rsid w:val="0001515F"/>
    <w:rsid w:val="000204F5"/>
    <w:rsid w:val="00021535"/>
    <w:rsid w:val="00025304"/>
    <w:rsid w:val="00026A17"/>
    <w:rsid w:val="00027E1F"/>
    <w:rsid w:val="00031ACA"/>
    <w:rsid w:val="00032B88"/>
    <w:rsid w:val="0003316B"/>
    <w:rsid w:val="000335D2"/>
    <w:rsid w:val="000344F2"/>
    <w:rsid w:val="0003531C"/>
    <w:rsid w:val="000370AC"/>
    <w:rsid w:val="0004175C"/>
    <w:rsid w:val="000431D7"/>
    <w:rsid w:val="00044DB4"/>
    <w:rsid w:val="00046618"/>
    <w:rsid w:val="00050065"/>
    <w:rsid w:val="00050404"/>
    <w:rsid w:val="000526C4"/>
    <w:rsid w:val="00054298"/>
    <w:rsid w:val="000547C0"/>
    <w:rsid w:val="00054A43"/>
    <w:rsid w:val="00057D93"/>
    <w:rsid w:val="000603A5"/>
    <w:rsid w:val="00060C61"/>
    <w:rsid w:val="00061588"/>
    <w:rsid w:val="00064722"/>
    <w:rsid w:val="0006476D"/>
    <w:rsid w:val="0006484F"/>
    <w:rsid w:val="000719FF"/>
    <w:rsid w:val="00072430"/>
    <w:rsid w:val="0007372A"/>
    <w:rsid w:val="00074CA8"/>
    <w:rsid w:val="00077815"/>
    <w:rsid w:val="00091E58"/>
    <w:rsid w:val="00092567"/>
    <w:rsid w:val="000929C7"/>
    <w:rsid w:val="000937B4"/>
    <w:rsid w:val="0009390A"/>
    <w:rsid w:val="00093BCF"/>
    <w:rsid w:val="00093BF9"/>
    <w:rsid w:val="000954ED"/>
    <w:rsid w:val="000963A8"/>
    <w:rsid w:val="0009793C"/>
    <w:rsid w:val="000A1A04"/>
    <w:rsid w:val="000A2381"/>
    <w:rsid w:val="000A2E9E"/>
    <w:rsid w:val="000A423A"/>
    <w:rsid w:val="000A4310"/>
    <w:rsid w:val="000A7190"/>
    <w:rsid w:val="000B005F"/>
    <w:rsid w:val="000B0978"/>
    <w:rsid w:val="000C17F3"/>
    <w:rsid w:val="000C228F"/>
    <w:rsid w:val="000C5C8D"/>
    <w:rsid w:val="000D1413"/>
    <w:rsid w:val="000D21B3"/>
    <w:rsid w:val="000D7381"/>
    <w:rsid w:val="000D77D2"/>
    <w:rsid w:val="000E093D"/>
    <w:rsid w:val="000E5E5E"/>
    <w:rsid w:val="000E6A88"/>
    <w:rsid w:val="000F1708"/>
    <w:rsid w:val="000F1792"/>
    <w:rsid w:val="000F3F01"/>
    <w:rsid w:val="000F4D77"/>
    <w:rsid w:val="000F6E5E"/>
    <w:rsid w:val="00102458"/>
    <w:rsid w:val="00103D65"/>
    <w:rsid w:val="00104051"/>
    <w:rsid w:val="001046D0"/>
    <w:rsid w:val="001054CC"/>
    <w:rsid w:val="00106FBB"/>
    <w:rsid w:val="001071F6"/>
    <w:rsid w:val="00107262"/>
    <w:rsid w:val="00107337"/>
    <w:rsid w:val="00107CA3"/>
    <w:rsid w:val="00114463"/>
    <w:rsid w:val="00115CB1"/>
    <w:rsid w:val="00122E7B"/>
    <w:rsid w:val="00124384"/>
    <w:rsid w:val="001261FD"/>
    <w:rsid w:val="0013204F"/>
    <w:rsid w:val="001322D3"/>
    <w:rsid w:val="001332F9"/>
    <w:rsid w:val="00147BD3"/>
    <w:rsid w:val="0015178B"/>
    <w:rsid w:val="001529CA"/>
    <w:rsid w:val="00155E02"/>
    <w:rsid w:val="00163110"/>
    <w:rsid w:val="00165B34"/>
    <w:rsid w:val="0017660B"/>
    <w:rsid w:val="00180B81"/>
    <w:rsid w:val="001815B3"/>
    <w:rsid w:val="001839EC"/>
    <w:rsid w:val="00183D8B"/>
    <w:rsid w:val="001949AA"/>
    <w:rsid w:val="00196806"/>
    <w:rsid w:val="00196B70"/>
    <w:rsid w:val="0019702F"/>
    <w:rsid w:val="001A4735"/>
    <w:rsid w:val="001B38DC"/>
    <w:rsid w:val="001B6582"/>
    <w:rsid w:val="001B78AC"/>
    <w:rsid w:val="001C4B97"/>
    <w:rsid w:val="001D07EA"/>
    <w:rsid w:val="001D305A"/>
    <w:rsid w:val="001D3B27"/>
    <w:rsid w:val="001D60B9"/>
    <w:rsid w:val="001E07E9"/>
    <w:rsid w:val="001E228C"/>
    <w:rsid w:val="001E4FE0"/>
    <w:rsid w:val="001E5189"/>
    <w:rsid w:val="001E530A"/>
    <w:rsid w:val="001F0ED9"/>
    <w:rsid w:val="001F1618"/>
    <w:rsid w:val="001F3201"/>
    <w:rsid w:val="001F5BD9"/>
    <w:rsid w:val="00200A37"/>
    <w:rsid w:val="00204558"/>
    <w:rsid w:val="0020480E"/>
    <w:rsid w:val="00204A61"/>
    <w:rsid w:val="00206629"/>
    <w:rsid w:val="00207045"/>
    <w:rsid w:val="00213220"/>
    <w:rsid w:val="00214284"/>
    <w:rsid w:val="00215322"/>
    <w:rsid w:val="0021687E"/>
    <w:rsid w:val="0023261C"/>
    <w:rsid w:val="0023313B"/>
    <w:rsid w:val="00233B76"/>
    <w:rsid w:val="00234F88"/>
    <w:rsid w:val="00236ED9"/>
    <w:rsid w:val="002405FC"/>
    <w:rsid w:val="00240E35"/>
    <w:rsid w:val="00241E80"/>
    <w:rsid w:val="00242560"/>
    <w:rsid w:val="00252D51"/>
    <w:rsid w:val="0026103E"/>
    <w:rsid w:val="00266B20"/>
    <w:rsid w:val="00267C90"/>
    <w:rsid w:val="00271621"/>
    <w:rsid w:val="00271DF1"/>
    <w:rsid w:val="0028137F"/>
    <w:rsid w:val="002849D6"/>
    <w:rsid w:val="002852F2"/>
    <w:rsid w:val="002939CF"/>
    <w:rsid w:val="00293FF6"/>
    <w:rsid w:val="002945D6"/>
    <w:rsid w:val="00294A33"/>
    <w:rsid w:val="0029537D"/>
    <w:rsid w:val="00297CDA"/>
    <w:rsid w:val="002A1F61"/>
    <w:rsid w:val="002A47FF"/>
    <w:rsid w:val="002A62DA"/>
    <w:rsid w:val="002B0330"/>
    <w:rsid w:val="002B2ED5"/>
    <w:rsid w:val="002B2F98"/>
    <w:rsid w:val="002B309B"/>
    <w:rsid w:val="002B5B22"/>
    <w:rsid w:val="002B621B"/>
    <w:rsid w:val="002B6AF4"/>
    <w:rsid w:val="002B6EB9"/>
    <w:rsid w:val="002C4593"/>
    <w:rsid w:val="002C4FA3"/>
    <w:rsid w:val="002C5099"/>
    <w:rsid w:val="002C518C"/>
    <w:rsid w:val="002C619D"/>
    <w:rsid w:val="002D1EE8"/>
    <w:rsid w:val="002D2B79"/>
    <w:rsid w:val="002E092C"/>
    <w:rsid w:val="002E102A"/>
    <w:rsid w:val="002E1FA6"/>
    <w:rsid w:val="002F33E3"/>
    <w:rsid w:val="002F6F26"/>
    <w:rsid w:val="002F6F5C"/>
    <w:rsid w:val="002F70B5"/>
    <w:rsid w:val="0030005B"/>
    <w:rsid w:val="00300E3E"/>
    <w:rsid w:val="0030260C"/>
    <w:rsid w:val="00304C34"/>
    <w:rsid w:val="00307E4D"/>
    <w:rsid w:val="00307EA4"/>
    <w:rsid w:val="00310875"/>
    <w:rsid w:val="00313C75"/>
    <w:rsid w:val="00315E01"/>
    <w:rsid w:val="00316CED"/>
    <w:rsid w:val="00321D0B"/>
    <w:rsid w:val="00323198"/>
    <w:rsid w:val="00323AF0"/>
    <w:rsid w:val="003245C0"/>
    <w:rsid w:val="00327ED6"/>
    <w:rsid w:val="00331879"/>
    <w:rsid w:val="003346F9"/>
    <w:rsid w:val="00334EA4"/>
    <w:rsid w:val="0033532C"/>
    <w:rsid w:val="00336126"/>
    <w:rsid w:val="00341C80"/>
    <w:rsid w:val="00350037"/>
    <w:rsid w:val="00353120"/>
    <w:rsid w:val="00354067"/>
    <w:rsid w:val="00356BF8"/>
    <w:rsid w:val="003572B6"/>
    <w:rsid w:val="00360CEA"/>
    <w:rsid w:val="003620A3"/>
    <w:rsid w:val="0036410B"/>
    <w:rsid w:val="00370EF3"/>
    <w:rsid w:val="003719B3"/>
    <w:rsid w:val="00372294"/>
    <w:rsid w:val="0037379A"/>
    <w:rsid w:val="00374228"/>
    <w:rsid w:val="00377827"/>
    <w:rsid w:val="003824A0"/>
    <w:rsid w:val="0038700A"/>
    <w:rsid w:val="003903A5"/>
    <w:rsid w:val="00390DA0"/>
    <w:rsid w:val="00393BCB"/>
    <w:rsid w:val="0039511B"/>
    <w:rsid w:val="00396087"/>
    <w:rsid w:val="00397B9F"/>
    <w:rsid w:val="003A35BD"/>
    <w:rsid w:val="003A5379"/>
    <w:rsid w:val="003A574B"/>
    <w:rsid w:val="003A6D8D"/>
    <w:rsid w:val="003B06B7"/>
    <w:rsid w:val="003B2DAF"/>
    <w:rsid w:val="003B6FFA"/>
    <w:rsid w:val="003B75EC"/>
    <w:rsid w:val="003C1604"/>
    <w:rsid w:val="003C1814"/>
    <w:rsid w:val="003C2ADD"/>
    <w:rsid w:val="003C3DA1"/>
    <w:rsid w:val="003C550C"/>
    <w:rsid w:val="003C7687"/>
    <w:rsid w:val="003D19B0"/>
    <w:rsid w:val="003D39F3"/>
    <w:rsid w:val="003D5FA8"/>
    <w:rsid w:val="003D74A9"/>
    <w:rsid w:val="003E09FE"/>
    <w:rsid w:val="003E1207"/>
    <w:rsid w:val="003E57A9"/>
    <w:rsid w:val="003E7E36"/>
    <w:rsid w:val="003F0DBD"/>
    <w:rsid w:val="003F1CFA"/>
    <w:rsid w:val="003F28C8"/>
    <w:rsid w:val="003F2971"/>
    <w:rsid w:val="003F70B9"/>
    <w:rsid w:val="003F7BEB"/>
    <w:rsid w:val="00402509"/>
    <w:rsid w:val="00402E5E"/>
    <w:rsid w:val="00403267"/>
    <w:rsid w:val="00403779"/>
    <w:rsid w:val="00410D38"/>
    <w:rsid w:val="00414847"/>
    <w:rsid w:val="00414D03"/>
    <w:rsid w:val="00415263"/>
    <w:rsid w:val="004157A3"/>
    <w:rsid w:val="00416DCA"/>
    <w:rsid w:val="00421976"/>
    <w:rsid w:val="00422B33"/>
    <w:rsid w:val="00422CAF"/>
    <w:rsid w:val="004236E5"/>
    <w:rsid w:val="00424698"/>
    <w:rsid w:val="004258B1"/>
    <w:rsid w:val="00431833"/>
    <w:rsid w:val="0043213B"/>
    <w:rsid w:val="00432612"/>
    <w:rsid w:val="00441C0A"/>
    <w:rsid w:val="00443CAC"/>
    <w:rsid w:val="00447319"/>
    <w:rsid w:val="00450259"/>
    <w:rsid w:val="00451E75"/>
    <w:rsid w:val="0045229C"/>
    <w:rsid w:val="0045418E"/>
    <w:rsid w:val="004542A1"/>
    <w:rsid w:val="004548DD"/>
    <w:rsid w:val="00455D9A"/>
    <w:rsid w:val="00456D01"/>
    <w:rsid w:val="004575BA"/>
    <w:rsid w:val="00460A2B"/>
    <w:rsid w:val="004638F3"/>
    <w:rsid w:val="00463D4E"/>
    <w:rsid w:val="004646E4"/>
    <w:rsid w:val="004676BB"/>
    <w:rsid w:val="00475757"/>
    <w:rsid w:val="0047606E"/>
    <w:rsid w:val="00477A6D"/>
    <w:rsid w:val="00486BEA"/>
    <w:rsid w:val="004902AE"/>
    <w:rsid w:val="0049459A"/>
    <w:rsid w:val="0049469E"/>
    <w:rsid w:val="004A0D97"/>
    <w:rsid w:val="004A68CE"/>
    <w:rsid w:val="004A6A78"/>
    <w:rsid w:val="004B228C"/>
    <w:rsid w:val="004B2ADC"/>
    <w:rsid w:val="004C0AAC"/>
    <w:rsid w:val="004C0D9B"/>
    <w:rsid w:val="004C2185"/>
    <w:rsid w:val="004C36BD"/>
    <w:rsid w:val="004C6296"/>
    <w:rsid w:val="004D275D"/>
    <w:rsid w:val="004D35C8"/>
    <w:rsid w:val="004D5C98"/>
    <w:rsid w:val="004D7E27"/>
    <w:rsid w:val="004E0464"/>
    <w:rsid w:val="004E132A"/>
    <w:rsid w:val="004E4B98"/>
    <w:rsid w:val="004E5F4F"/>
    <w:rsid w:val="004E75FB"/>
    <w:rsid w:val="004F22C8"/>
    <w:rsid w:val="004F36C7"/>
    <w:rsid w:val="004F4AAD"/>
    <w:rsid w:val="004F5059"/>
    <w:rsid w:val="004F51DF"/>
    <w:rsid w:val="004F724C"/>
    <w:rsid w:val="00501C78"/>
    <w:rsid w:val="00506021"/>
    <w:rsid w:val="00506536"/>
    <w:rsid w:val="0050661B"/>
    <w:rsid w:val="00510252"/>
    <w:rsid w:val="00510408"/>
    <w:rsid w:val="00525531"/>
    <w:rsid w:val="00526F2F"/>
    <w:rsid w:val="005274B9"/>
    <w:rsid w:val="005321B8"/>
    <w:rsid w:val="00533021"/>
    <w:rsid w:val="00536520"/>
    <w:rsid w:val="00536DA5"/>
    <w:rsid w:val="00537988"/>
    <w:rsid w:val="00540E65"/>
    <w:rsid w:val="00542C2F"/>
    <w:rsid w:val="0054494D"/>
    <w:rsid w:val="00544B4A"/>
    <w:rsid w:val="005463EC"/>
    <w:rsid w:val="005465C7"/>
    <w:rsid w:val="005525D3"/>
    <w:rsid w:val="00552A7F"/>
    <w:rsid w:val="00553251"/>
    <w:rsid w:val="005538B6"/>
    <w:rsid w:val="00554434"/>
    <w:rsid w:val="00555AD2"/>
    <w:rsid w:val="00557828"/>
    <w:rsid w:val="005578D2"/>
    <w:rsid w:val="00561E20"/>
    <w:rsid w:val="0056208D"/>
    <w:rsid w:val="00563AD8"/>
    <w:rsid w:val="00564039"/>
    <w:rsid w:val="00565886"/>
    <w:rsid w:val="00565EBB"/>
    <w:rsid w:val="005674EE"/>
    <w:rsid w:val="00571683"/>
    <w:rsid w:val="00572020"/>
    <w:rsid w:val="00574FB9"/>
    <w:rsid w:val="00576B09"/>
    <w:rsid w:val="00576E93"/>
    <w:rsid w:val="00582D33"/>
    <w:rsid w:val="0058315A"/>
    <w:rsid w:val="005847B2"/>
    <w:rsid w:val="00584B22"/>
    <w:rsid w:val="00591C3F"/>
    <w:rsid w:val="00592AC8"/>
    <w:rsid w:val="00594434"/>
    <w:rsid w:val="00596716"/>
    <w:rsid w:val="005970F7"/>
    <w:rsid w:val="005A0BDA"/>
    <w:rsid w:val="005A47F9"/>
    <w:rsid w:val="005A5D08"/>
    <w:rsid w:val="005A659D"/>
    <w:rsid w:val="005A7443"/>
    <w:rsid w:val="005A78EB"/>
    <w:rsid w:val="005B4BCA"/>
    <w:rsid w:val="005D2469"/>
    <w:rsid w:val="005D79E8"/>
    <w:rsid w:val="005D7AD8"/>
    <w:rsid w:val="005E0C40"/>
    <w:rsid w:val="005E219F"/>
    <w:rsid w:val="005E314D"/>
    <w:rsid w:val="005E53F1"/>
    <w:rsid w:val="005F4EC1"/>
    <w:rsid w:val="005F6638"/>
    <w:rsid w:val="005F7562"/>
    <w:rsid w:val="00601724"/>
    <w:rsid w:val="0060274E"/>
    <w:rsid w:val="00603B26"/>
    <w:rsid w:val="00603B98"/>
    <w:rsid w:val="00603ECB"/>
    <w:rsid w:val="006050E8"/>
    <w:rsid w:val="0060774B"/>
    <w:rsid w:val="006102F7"/>
    <w:rsid w:val="00611764"/>
    <w:rsid w:val="00611813"/>
    <w:rsid w:val="006119D9"/>
    <w:rsid w:val="00611DEE"/>
    <w:rsid w:val="00616D1B"/>
    <w:rsid w:val="006177A6"/>
    <w:rsid w:val="00623A16"/>
    <w:rsid w:val="00624ABB"/>
    <w:rsid w:val="0062777B"/>
    <w:rsid w:val="0062780A"/>
    <w:rsid w:val="0063016C"/>
    <w:rsid w:val="0063724D"/>
    <w:rsid w:val="00644B92"/>
    <w:rsid w:val="00646935"/>
    <w:rsid w:val="00647459"/>
    <w:rsid w:val="00651A46"/>
    <w:rsid w:val="00655F64"/>
    <w:rsid w:val="0065779C"/>
    <w:rsid w:val="00661624"/>
    <w:rsid w:val="006619B0"/>
    <w:rsid w:val="00667941"/>
    <w:rsid w:val="00675F7D"/>
    <w:rsid w:val="00680215"/>
    <w:rsid w:val="00683BF5"/>
    <w:rsid w:val="006847D2"/>
    <w:rsid w:val="00684BD5"/>
    <w:rsid w:val="006866EC"/>
    <w:rsid w:val="006963B6"/>
    <w:rsid w:val="006975F6"/>
    <w:rsid w:val="006A09C7"/>
    <w:rsid w:val="006A4022"/>
    <w:rsid w:val="006A5E18"/>
    <w:rsid w:val="006A6A64"/>
    <w:rsid w:val="006A6E97"/>
    <w:rsid w:val="006B07E9"/>
    <w:rsid w:val="006B21FD"/>
    <w:rsid w:val="006B43A6"/>
    <w:rsid w:val="006B45F2"/>
    <w:rsid w:val="006B515C"/>
    <w:rsid w:val="006B5B95"/>
    <w:rsid w:val="006B75DF"/>
    <w:rsid w:val="006B7DE8"/>
    <w:rsid w:val="006C4010"/>
    <w:rsid w:val="006D3870"/>
    <w:rsid w:val="006D3F33"/>
    <w:rsid w:val="006D5942"/>
    <w:rsid w:val="006D6A4B"/>
    <w:rsid w:val="006D77AA"/>
    <w:rsid w:val="006E1B15"/>
    <w:rsid w:val="006E1C29"/>
    <w:rsid w:val="006E49C7"/>
    <w:rsid w:val="006E78E3"/>
    <w:rsid w:val="006F062B"/>
    <w:rsid w:val="006F075E"/>
    <w:rsid w:val="006F0F03"/>
    <w:rsid w:val="006F2AC7"/>
    <w:rsid w:val="006F2FD0"/>
    <w:rsid w:val="006F3DBB"/>
    <w:rsid w:val="006F58CA"/>
    <w:rsid w:val="006F7203"/>
    <w:rsid w:val="006F7374"/>
    <w:rsid w:val="006F775F"/>
    <w:rsid w:val="00700902"/>
    <w:rsid w:val="00702D3B"/>
    <w:rsid w:val="00702DAE"/>
    <w:rsid w:val="00704CB1"/>
    <w:rsid w:val="00705E2F"/>
    <w:rsid w:val="00705E6D"/>
    <w:rsid w:val="00711CB9"/>
    <w:rsid w:val="007145A2"/>
    <w:rsid w:val="0072022B"/>
    <w:rsid w:val="007257E8"/>
    <w:rsid w:val="007352FE"/>
    <w:rsid w:val="00740009"/>
    <w:rsid w:val="007409C7"/>
    <w:rsid w:val="00743A7F"/>
    <w:rsid w:val="00746933"/>
    <w:rsid w:val="00750F5C"/>
    <w:rsid w:val="00752626"/>
    <w:rsid w:val="007527B1"/>
    <w:rsid w:val="00752CF0"/>
    <w:rsid w:val="0075422F"/>
    <w:rsid w:val="007548AB"/>
    <w:rsid w:val="00754ABB"/>
    <w:rsid w:val="0075510C"/>
    <w:rsid w:val="007629BB"/>
    <w:rsid w:val="00762A89"/>
    <w:rsid w:val="00762F40"/>
    <w:rsid w:val="007674B6"/>
    <w:rsid w:val="00767A32"/>
    <w:rsid w:val="00767D6A"/>
    <w:rsid w:val="00770B26"/>
    <w:rsid w:val="00771BE6"/>
    <w:rsid w:val="007744A9"/>
    <w:rsid w:val="00777226"/>
    <w:rsid w:val="007819E5"/>
    <w:rsid w:val="00783A90"/>
    <w:rsid w:val="00784DC9"/>
    <w:rsid w:val="00785545"/>
    <w:rsid w:val="00785897"/>
    <w:rsid w:val="00785F1E"/>
    <w:rsid w:val="00785F48"/>
    <w:rsid w:val="007875DD"/>
    <w:rsid w:val="00787F59"/>
    <w:rsid w:val="00792D0E"/>
    <w:rsid w:val="00796561"/>
    <w:rsid w:val="007A1E30"/>
    <w:rsid w:val="007A5B00"/>
    <w:rsid w:val="007A7975"/>
    <w:rsid w:val="007B00A8"/>
    <w:rsid w:val="007B33EE"/>
    <w:rsid w:val="007B4A3D"/>
    <w:rsid w:val="007B56FD"/>
    <w:rsid w:val="007C370E"/>
    <w:rsid w:val="007C5655"/>
    <w:rsid w:val="007D1423"/>
    <w:rsid w:val="007D1513"/>
    <w:rsid w:val="007D2C9D"/>
    <w:rsid w:val="007D59E6"/>
    <w:rsid w:val="007D7073"/>
    <w:rsid w:val="007D7BFD"/>
    <w:rsid w:val="007D7C1B"/>
    <w:rsid w:val="007E0D10"/>
    <w:rsid w:val="007E0FBF"/>
    <w:rsid w:val="007E140B"/>
    <w:rsid w:val="007E40B1"/>
    <w:rsid w:val="007E4E40"/>
    <w:rsid w:val="007E6570"/>
    <w:rsid w:val="007E7A3C"/>
    <w:rsid w:val="007E7C84"/>
    <w:rsid w:val="007E7FC2"/>
    <w:rsid w:val="007F1C65"/>
    <w:rsid w:val="007F2D02"/>
    <w:rsid w:val="007F60BF"/>
    <w:rsid w:val="008049ED"/>
    <w:rsid w:val="0080737F"/>
    <w:rsid w:val="00807674"/>
    <w:rsid w:val="00807CE9"/>
    <w:rsid w:val="00811003"/>
    <w:rsid w:val="00811D88"/>
    <w:rsid w:val="00813F73"/>
    <w:rsid w:val="00820A68"/>
    <w:rsid w:val="0082279C"/>
    <w:rsid w:val="00823190"/>
    <w:rsid w:val="00826F4F"/>
    <w:rsid w:val="00826FF1"/>
    <w:rsid w:val="008343C2"/>
    <w:rsid w:val="00836AF0"/>
    <w:rsid w:val="00837108"/>
    <w:rsid w:val="00841476"/>
    <w:rsid w:val="00842B9C"/>
    <w:rsid w:val="00843B24"/>
    <w:rsid w:val="00847E6A"/>
    <w:rsid w:val="00850DB5"/>
    <w:rsid w:val="00860F38"/>
    <w:rsid w:val="00861B57"/>
    <w:rsid w:val="0087096B"/>
    <w:rsid w:val="00872B23"/>
    <w:rsid w:val="00873999"/>
    <w:rsid w:val="008743BA"/>
    <w:rsid w:val="00874F23"/>
    <w:rsid w:val="00875A93"/>
    <w:rsid w:val="00881CA4"/>
    <w:rsid w:val="0088417C"/>
    <w:rsid w:val="008842EB"/>
    <w:rsid w:val="00886954"/>
    <w:rsid w:val="00886E33"/>
    <w:rsid w:val="008921C7"/>
    <w:rsid w:val="008931FC"/>
    <w:rsid w:val="00894ECF"/>
    <w:rsid w:val="00896B3A"/>
    <w:rsid w:val="008A1500"/>
    <w:rsid w:val="008A2872"/>
    <w:rsid w:val="008A44CE"/>
    <w:rsid w:val="008A5AAF"/>
    <w:rsid w:val="008B29DC"/>
    <w:rsid w:val="008B6E5F"/>
    <w:rsid w:val="008B77AE"/>
    <w:rsid w:val="008B7E59"/>
    <w:rsid w:val="008C4BF3"/>
    <w:rsid w:val="008C4F85"/>
    <w:rsid w:val="008C64BE"/>
    <w:rsid w:val="008C6539"/>
    <w:rsid w:val="008C6CB8"/>
    <w:rsid w:val="008C72F8"/>
    <w:rsid w:val="008C7428"/>
    <w:rsid w:val="008D0010"/>
    <w:rsid w:val="008D1C52"/>
    <w:rsid w:val="008D4C53"/>
    <w:rsid w:val="008D5AAB"/>
    <w:rsid w:val="008E0B00"/>
    <w:rsid w:val="008E1F44"/>
    <w:rsid w:val="008E62CA"/>
    <w:rsid w:val="008F7284"/>
    <w:rsid w:val="008F78E9"/>
    <w:rsid w:val="00900ACA"/>
    <w:rsid w:val="00904713"/>
    <w:rsid w:val="00904CD2"/>
    <w:rsid w:val="009061C3"/>
    <w:rsid w:val="00906D83"/>
    <w:rsid w:val="00920A16"/>
    <w:rsid w:val="00920E4F"/>
    <w:rsid w:val="00922ED8"/>
    <w:rsid w:val="0093651E"/>
    <w:rsid w:val="00936CD4"/>
    <w:rsid w:val="00940B67"/>
    <w:rsid w:val="00941F22"/>
    <w:rsid w:val="009432E9"/>
    <w:rsid w:val="009441DC"/>
    <w:rsid w:val="0095199D"/>
    <w:rsid w:val="00952DC7"/>
    <w:rsid w:val="00954F20"/>
    <w:rsid w:val="00956608"/>
    <w:rsid w:val="009653AE"/>
    <w:rsid w:val="00965428"/>
    <w:rsid w:val="00970278"/>
    <w:rsid w:val="00971182"/>
    <w:rsid w:val="009711FB"/>
    <w:rsid w:val="00975D66"/>
    <w:rsid w:val="00981AE7"/>
    <w:rsid w:val="009834AC"/>
    <w:rsid w:val="00986BAE"/>
    <w:rsid w:val="00992182"/>
    <w:rsid w:val="009928C5"/>
    <w:rsid w:val="00995C28"/>
    <w:rsid w:val="00996E5E"/>
    <w:rsid w:val="009972A8"/>
    <w:rsid w:val="009974D9"/>
    <w:rsid w:val="00997E46"/>
    <w:rsid w:val="009A06A3"/>
    <w:rsid w:val="009A7A15"/>
    <w:rsid w:val="009B0818"/>
    <w:rsid w:val="009B372A"/>
    <w:rsid w:val="009B6AEA"/>
    <w:rsid w:val="009C040F"/>
    <w:rsid w:val="009C1D31"/>
    <w:rsid w:val="009C203E"/>
    <w:rsid w:val="009C252E"/>
    <w:rsid w:val="009C43EC"/>
    <w:rsid w:val="009C43FC"/>
    <w:rsid w:val="009C52E6"/>
    <w:rsid w:val="009D1595"/>
    <w:rsid w:val="009D673C"/>
    <w:rsid w:val="009E1B2D"/>
    <w:rsid w:val="009E2471"/>
    <w:rsid w:val="009E33CC"/>
    <w:rsid w:val="009E46AA"/>
    <w:rsid w:val="009E4CAB"/>
    <w:rsid w:val="009E566E"/>
    <w:rsid w:val="009F033D"/>
    <w:rsid w:val="009F0FDA"/>
    <w:rsid w:val="009F3402"/>
    <w:rsid w:val="009F445D"/>
    <w:rsid w:val="009F450B"/>
    <w:rsid w:val="009F5DC2"/>
    <w:rsid w:val="009F5F5E"/>
    <w:rsid w:val="009F6710"/>
    <w:rsid w:val="009F734E"/>
    <w:rsid w:val="00A00AB1"/>
    <w:rsid w:val="00A00F91"/>
    <w:rsid w:val="00A01F52"/>
    <w:rsid w:val="00A022C3"/>
    <w:rsid w:val="00A05152"/>
    <w:rsid w:val="00A0732C"/>
    <w:rsid w:val="00A103C7"/>
    <w:rsid w:val="00A1189B"/>
    <w:rsid w:val="00A1439D"/>
    <w:rsid w:val="00A165E9"/>
    <w:rsid w:val="00A16850"/>
    <w:rsid w:val="00A16A32"/>
    <w:rsid w:val="00A17F3E"/>
    <w:rsid w:val="00A2599D"/>
    <w:rsid w:val="00A25DE8"/>
    <w:rsid w:val="00A301A1"/>
    <w:rsid w:val="00A322C9"/>
    <w:rsid w:val="00A32B97"/>
    <w:rsid w:val="00A344E9"/>
    <w:rsid w:val="00A35868"/>
    <w:rsid w:val="00A37184"/>
    <w:rsid w:val="00A379E5"/>
    <w:rsid w:val="00A37CBE"/>
    <w:rsid w:val="00A402E6"/>
    <w:rsid w:val="00A408D5"/>
    <w:rsid w:val="00A44618"/>
    <w:rsid w:val="00A45E31"/>
    <w:rsid w:val="00A475FD"/>
    <w:rsid w:val="00A47EA2"/>
    <w:rsid w:val="00A51E7B"/>
    <w:rsid w:val="00A57053"/>
    <w:rsid w:val="00A64317"/>
    <w:rsid w:val="00A66E08"/>
    <w:rsid w:val="00A67BD5"/>
    <w:rsid w:val="00A67FAB"/>
    <w:rsid w:val="00A7336B"/>
    <w:rsid w:val="00A73486"/>
    <w:rsid w:val="00A73905"/>
    <w:rsid w:val="00A74C87"/>
    <w:rsid w:val="00A80B5F"/>
    <w:rsid w:val="00A857E7"/>
    <w:rsid w:val="00A85A86"/>
    <w:rsid w:val="00A85BCC"/>
    <w:rsid w:val="00A8703B"/>
    <w:rsid w:val="00A9286A"/>
    <w:rsid w:val="00A93F9F"/>
    <w:rsid w:val="00A9498A"/>
    <w:rsid w:val="00A94DF1"/>
    <w:rsid w:val="00A96446"/>
    <w:rsid w:val="00AA5D3B"/>
    <w:rsid w:val="00AA68BB"/>
    <w:rsid w:val="00AB0B1E"/>
    <w:rsid w:val="00AC0C66"/>
    <w:rsid w:val="00AC0E28"/>
    <w:rsid w:val="00AC1A1D"/>
    <w:rsid w:val="00AC217A"/>
    <w:rsid w:val="00AC438D"/>
    <w:rsid w:val="00AC751F"/>
    <w:rsid w:val="00AD08AC"/>
    <w:rsid w:val="00AD0AA5"/>
    <w:rsid w:val="00AD0E0B"/>
    <w:rsid w:val="00AD3FB5"/>
    <w:rsid w:val="00AD62B4"/>
    <w:rsid w:val="00AE0C1D"/>
    <w:rsid w:val="00AE140E"/>
    <w:rsid w:val="00AE257B"/>
    <w:rsid w:val="00AE5B61"/>
    <w:rsid w:val="00AF2900"/>
    <w:rsid w:val="00AF60A1"/>
    <w:rsid w:val="00B021F3"/>
    <w:rsid w:val="00B12675"/>
    <w:rsid w:val="00B13549"/>
    <w:rsid w:val="00B136D8"/>
    <w:rsid w:val="00B15EBB"/>
    <w:rsid w:val="00B17948"/>
    <w:rsid w:val="00B226B6"/>
    <w:rsid w:val="00B32952"/>
    <w:rsid w:val="00B333C1"/>
    <w:rsid w:val="00B36CA1"/>
    <w:rsid w:val="00B3728B"/>
    <w:rsid w:val="00B40EAC"/>
    <w:rsid w:val="00B41DA5"/>
    <w:rsid w:val="00B445A9"/>
    <w:rsid w:val="00B44932"/>
    <w:rsid w:val="00B4539D"/>
    <w:rsid w:val="00B45709"/>
    <w:rsid w:val="00B50003"/>
    <w:rsid w:val="00B5053D"/>
    <w:rsid w:val="00B50923"/>
    <w:rsid w:val="00B52721"/>
    <w:rsid w:val="00B52C5B"/>
    <w:rsid w:val="00B52E69"/>
    <w:rsid w:val="00B55A6C"/>
    <w:rsid w:val="00B56872"/>
    <w:rsid w:val="00B5758B"/>
    <w:rsid w:val="00B577C1"/>
    <w:rsid w:val="00B57FCF"/>
    <w:rsid w:val="00B60E6F"/>
    <w:rsid w:val="00B63135"/>
    <w:rsid w:val="00B6470B"/>
    <w:rsid w:val="00B64C81"/>
    <w:rsid w:val="00B65644"/>
    <w:rsid w:val="00B7199E"/>
    <w:rsid w:val="00B752F8"/>
    <w:rsid w:val="00B76947"/>
    <w:rsid w:val="00B91123"/>
    <w:rsid w:val="00B93188"/>
    <w:rsid w:val="00B93393"/>
    <w:rsid w:val="00BA1E74"/>
    <w:rsid w:val="00BA21BF"/>
    <w:rsid w:val="00BA2200"/>
    <w:rsid w:val="00BA67E5"/>
    <w:rsid w:val="00BB040E"/>
    <w:rsid w:val="00BB04BD"/>
    <w:rsid w:val="00BB04C4"/>
    <w:rsid w:val="00BB4520"/>
    <w:rsid w:val="00BB7BE1"/>
    <w:rsid w:val="00BC4B5E"/>
    <w:rsid w:val="00BC6FD7"/>
    <w:rsid w:val="00BD152E"/>
    <w:rsid w:val="00BD1F1E"/>
    <w:rsid w:val="00BD1FB4"/>
    <w:rsid w:val="00BD4E63"/>
    <w:rsid w:val="00BD4E9A"/>
    <w:rsid w:val="00BD6407"/>
    <w:rsid w:val="00BE3852"/>
    <w:rsid w:val="00BE4BA0"/>
    <w:rsid w:val="00BE6782"/>
    <w:rsid w:val="00BF1AC0"/>
    <w:rsid w:val="00BF1E5B"/>
    <w:rsid w:val="00BF336D"/>
    <w:rsid w:val="00BF38D1"/>
    <w:rsid w:val="00BF6EC9"/>
    <w:rsid w:val="00C00C99"/>
    <w:rsid w:val="00C00D28"/>
    <w:rsid w:val="00C02D36"/>
    <w:rsid w:val="00C03A3D"/>
    <w:rsid w:val="00C10207"/>
    <w:rsid w:val="00C123CC"/>
    <w:rsid w:val="00C132EC"/>
    <w:rsid w:val="00C146FF"/>
    <w:rsid w:val="00C157BE"/>
    <w:rsid w:val="00C17060"/>
    <w:rsid w:val="00C211FD"/>
    <w:rsid w:val="00C23F92"/>
    <w:rsid w:val="00C26B49"/>
    <w:rsid w:val="00C273E9"/>
    <w:rsid w:val="00C2783B"/>
    <w:rsid w:val="00C30660"/>
    <w:rsid w:val="00C376A6"/>
    <w:rsid w:val="00C40DE7"/>
    <w:rsid w:val="00C41F6F"/>
    <w:rsid w:val="00C45052"/>
    <w:rsid w:val="00C47189"/>
    <w:rsid w:val="00C50204"/>
    <w:rsid w:val="00C509C8"/>
    <w:rsid w:val="00C50C46"/>
    <w:rsid w:val="00C52BFB"/>
    <w:rsid w:val="00C52DD0"/>
    <w:rsid w:val="00C54B0A"/>
    <w:rsid w:val="00C55C0C"/>
    <w:rsid w:val="00C575F8"/>
    <w:rsid w:val="00C60963"/>
    <w:rsid w:val="00C60A73"/>
    <w:rsid w:val="00C61DA6"/>
    <w:rsid w:val="00C63145"/>
    <w:rsid w:val="00C65FD1"/>
    <w:rsid w:val="00C7248C"/>
    <w:rsid w:val="00C72A3C"/>
    <w:rsid w:val="00C752DF"/>
    <w:rsid w:val="00C80F4C"/>
    <w:rsid w:val="00C81DDE"/>
    <w:rsid w:val="00C824FA"/>
    <w:rsid w:val="00C82E1C"/>
    <w:rsid w:val="00C851BE"/>
    <w:rsid w:val="00C85D5B"/>
    <w:rsid w:val="00C85EAB"/>
    <w:rsid w:val="00C9088F"/>
    <w:rsid w:val="00C92715"/>
    <w:rsid w:val="00C92D18"/>
    <w:rsid w:val="00C936D3"/>
    <w:rsid w:val="00CA620B"/>
    <w:rsid w:val="00CB2525"/>
    <w:rsid w:val="00CB6E73"/>
    <w:rsid w:val="00CC0FF3"/>
    <w:rsid w:val="00CC3601"/>
    <w:rsid w:val="00CC4910"/>
    <w:rsid w:val="00CC51CF"/>
    <w:rsid w:val="00CC56DB"/>
    <w:rsid w:val="00CC5B76"/>
    <w:rsid w:val="00CC5EE3"/>
    <w:rsid w:val="00CD1684"/>
    <w:rsid w:val="00CD3C92"/>
    <w:rsid w:val="00CD50C7"/>
    <w:rsid w:val="00CD6958"/>
    <w:rsid w:val="00CD7627"/>
    <w:rsid w:val="00CE561C"/>
    <w:rsid w:val="00CE65C0"/>
    <w:rsid w:val="00CE7F7D"/>
    <w:rsid w:val="00CF2B10"/>
    <w:rsid w:val="00CF57BA"/>
    <w:rsid w:val="00D006C4"/>
    <w:rsid w:val="00D0146C"/>
    <w:rsid w:val="00D0222F"/>
    <w:rsid w:val="00D04ED2"/>
    <w:rsid w:val="00D118A6"/>
    <w:rsid w:val="00D206BE"/>
    <w:rsid w:val="00D21C84"/>
    <w:rsid w:val="00D221BB"/>
    <w:rsid w:val="00D22353"/>
    <w:rsid w:val="00D25338"/>
    <w:rsid w:val="00D26EF6"/>
    <w:rsid w:val="00D3283A"/>
    <w:rsid w:val="00D34B81"/>
    <w:rsid w:val="00D43C98"/>
    <w:rsid w:val="00D45349"/>
    <w:rsid w:val="00D47680"/>
    <w:rsid w:val="00D51B9E"/>
    <w:rsid w:val="00D538FC"/>
    <w:rsid w:val="00D57D47"/>
    <w:rsid w:val="00D57E7A"/>
    <w:rsid w:val="00D615A0"/>
    <w:rsid w:val="00D70AFC"/>
    <w:rsid w:val="00D70DE4"/>
    <w:rsid w:val="00D71667"/>
    <w:rsid w:val="00D75D27"/>
    <w:rsid w:val="00D800A6"/>
    <w:rsid w:val="00D80343"/>
    <w:rsid w:val="00D82E8E"/>
    <w:rsid w:val="00D8373F"/>
    <w:rsid w:val="00D84917"/>
    <w:rsid w:val="00D873C1"/>
    <w:rsid w:val="00D87FC7"/>
    <w:rsid w:val="00D9207D"/>
    <w:rsid w:val="00D92CB6"/>
    <w:rsid w:val="00D94000"/>
    <w:rsid w:val="00D943FA"/>
    <w:rsid w:val="00D95276"/>
    <w:rsid w:val="00DA14A3"/>
    <w:rsid w:val="00DB0983"/>
    <w:rsid w:val="00DB1558"/>
    <w:rsid w:val="00DB30B2"/>
    <w:rsid w:val="00DB4666"/>
    <w:rsid w:val="00DB5D29"/>
    <w:rsid w:val="00DB625A"/>
    <w:rsid w:val="00DB63C8"/>
    <w:rsid w:val="00DB7037"/>
    <w:rsid w:val="00DC5E1D"/>
    <w:rsid w:val="00DC6B23"/>
    <w:rsid w:val="00DC7319"/>
    <w:rsid w:val="00DC788D"/>
    <w:rsid w:val="00DC7AD9"/>
    <w:rsid w:val="00DC7B12"/>
    <w:rsid w:val="00DD08E4"/>
    <w:rsid w:val="00DD14D8"/>
    <w:rsid w:val="00DD6C30"/>
    <w:rsid w:val="00DE289F"/>
    <w:rsid w:val="00DE381A"/>
    <w:rsid w:val="00DE489F"/>
    <w:rsid w:val="00DE518B"/>
    <w:rsid w:val="00DE67B9"/>
    <w:rsid w:val="00E0216A"/>
    <w:rsid w:val="00E03ED8"/>
    <w:rsid w:val="00E06671"/>
    <w:rsid w:val="00E12D61"/>
    <w:rsid w:val="00E142E4"/>
    <w:rsid w:val="00E24DBD"/>
    <w:rsid w:val="00E24F2C"/>
    <w:rsid w:val="00E31EB9"/>
    <w:rsid w:val="00E36B50"/>
    <w:rsid w:val="00E427B1"/>
    <w:rsid w:val="00E42A06"/>
    <w:rsid w:val="00E42A79"/>
    <w:rsid w:val="00E44880"/>
    <w:rsid w:val="00E474F1"/>
    <w:rsid w:val="00E50845"/>
    <w:rsid w:val="00E50F11"/>
    <w:rsid w:val="00E535E1"/>
    <w:rsid w:val="00E57C4D"/>
    <w:rsid w:val="00E665B3"/>
    <w:rsid w:val="00E726CE"/>
    <w:rsid w:val="00E73744"/>
    <w:rsid w:val="00E74987"/>
    <w:rsid w:val="00E749FF"/>
    <w:rsid w:val="00E74E8E"/>
    <w:rsid w:val="00E76CFC"/>
    <w:rsid w:val="00E77642"/>
    <w:rsid w:val="00E77F23"/>
    <w:rsid w:val="00E803CB"/>
    <w:rsid w:val="00E82A72"/>
    <w:rsid w:val="00E83DEF"/>
    <w:rsid w:val="00E84411"/>
    <w:rsid w:val="00E860D6"/>
    <w:rsid w:val="00E866BD"/>
    <w:rsid w:val="00E86919"/>
    <w:rsid w:val="00E90356"/>
    <w:rsid w:val="00E90F26"/>
    <w:rsid w:val="00E96BFA"/>
    <w:rsid w:val="00E977EB"/>
    <w:rsid w:val="00EA0EC9"/>
    <w:rsid w:val="00EA27E7"/>
    <w:rsid w:val="00EA45DA"/>
    <w:rsid w:val="00EA6C00"/>
    <w:rsid w:val="00EB2234"/>
    <w:rsid w:val="00EB4566"/>
    <w:rsid w:val="00EB4C3F"/>
    <w:rsid w:val="00EB5AB6"/>
    <w:rsid w:val="00EB7DE0"/>
    <w:rsid w:val="00EC00A5"/>
    <w:rsid w:val="00EC1050"/>
    <w:rsid w:val="00EC203A"/>
    <w:rsid w:val="00EC4387"/>
    <w:rsid w:val="00EC4E92"/>
    <w:rsid w:val="00EC57B1"/>
    <w:rsid w:val="00EC6C9D"/>
    <w:rsid w:val="00ED2506"/>
    <w:rsid w:val="00ED26D9"/>
    <w:rsid w:val="00ED378C"/>
    <w:rsid w:val="00EE159B"/>
    <w:rsid w:val="00EE1B8F"/>
    <w:rsid w:val="00EE37A1"/>
    <w:rsid w:val="00EE5E31"/>
    <w:rsid w:val="00EE7614"/>
    <w:rsid w:val="00EF1E2D"/>
    <w:rsid w:val="00EF582E"/>
    <w:rsid w:val="00EF6314"/>
    <w:rsid w:val="00F0070F"/>
    <w:rsid w:val="00F041E4"/>
    <w:rsid w:val="00F0457C"/>
    <w:rsid w:val="00F06513"/>
    <w:rsid w:val="00F114C3"/>
    <w:rsid w:val="00F20B4A"/>
    <w:rsid w:val="00F223B8"/>
    <w:rsid w:val="00F22DC3"/>
    <w:rsid w:val="00F2617A"/>
    <w:rsid w:val="00F306D4"/>
    <w:rsid w:val="00F334DF"/>
    <w:rsid w:val="00F357A1"/>
    <w:rsid w:val="00F37F32"/>
    <w:rsid w:val="00F407E8"/>
    <w:rsid w:val="00F40CA0"/>
    <w:rsid w:val="00F43C12"/>
    <w:rsid w:val="00F4434C"/>
    <w:rsid w:val="00F52070"/>
    <w:rsid w:val="00F556F8"/>
    <w:rsid w:val="00F60440"/>
    <w:rsid w:val="00F60BA6"/>
    <w:rsid w:val="00F66253"/>
    <w:rsid w:val="00F6727E"/>
    <w:rsid w:val="00F718D9"/>
    <w:rsid w:val="00F731D0"/>
    <w:rsid w:val="00F7722A"/>
    <w:rsid w:val="00F81D80"/>
    <w:rsid w:val="00F83D12"/>
    <w:rsid w:val="00F93E9C"/>
    <w:rsid w:val="00F948D5"/>
    <w:rsid w:val="00F9495C"/>
    <w:rsid w:val="00F94CF2"/>
    <w:rsid w:val="00FA20EA"/>
    <w:rsid w:val="00FA3E9C"/>
    <w:rsid w:val="00FB0CF7"/>
    <w:rsid w:val="00FB31D1"/>
    <w:rsid w:val="00FB48F9"/>
    <w:rsid w:val="00FC547E"/>
    <w:rsid w:val="00FC728F"/>
    <w:rsid w:val="00FC7DE7"/>
    <w:rsid w:val="00FD20E7"/>
    <w:rsid w:val="00FD240E"/>
    <w:rsid w:val="00FD2C6F"/>
    <w:rsid w:val="00FD304D"/>
    <w:rsid w:val="00FD5F15"/>
    <w:rsid w:val="00FD63F0"/>
    <w:rsid w:val="00FD6DB6"/>
    <w:rsid w:val="00FE2516"/>
    <w:rsid w:val="00FE2B05"/>
    <w:rsid w:val="00FE44C8"/>
    <w:rsid w:val="00FE6573"/>
    <w:rsid w:val="00FF5E41"/>
    <w:rsid w:val="00FF6117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8E63"/>
  <w15:docId w15:val="{9D94BA3F-9C14-4FC0-B960-A586555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D5B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uiPriority w:val="99"/>
    <w:rsid w:val="00304C34"/>
  </w:style>
  <w:style w:type="paragraph" w:styleId="Zarkazkladnhotextu3">
    <w:name w:val="Body Text Indent 3"/>
    <w:basedOn w:val="Normlny"/>
    <w:link w:val="Zarkazkladnhotextu3Char"/>
    <w:uiPriority w:val="99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uiPriority w:val="9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sk-SK" w:eastAsia="cs-CZ"/>
    </w:rPr>
  </w:style>
  <w:style w:type="numbering" w:customStyle="1" w:styleId="tl1">
    <w:name w:val="Štýl1"/>
    <w:rsid w:val="00023B3D"/>
    <w:pPr>
      <w:numPr>
        <w:numId w:val="5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1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lang w:val="sk-SK" w:eastAsia="sk-SK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sk-SK" w:eastAsia="zh-CN"/>
    </w:rPr>
  </w:style>
  <w:style w:type="character" w:styleId="Odkaznakomentr">
    <w:name w:val="annotation reference"/>
    <w:uiPriority w:val="99"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533EBC"/>
    <w:pPr>
      <w:tabs>
        <w:tab w:val="num" w:pos="1324"/>
      </w:tabs>
      <w:ind w:left="567" w:hanging="283"/>
      <w:jc w:val="both"/>
    </w:pPr>
    <w:rPr>
      <w:rFonts w:eastAsia="Calibri"/>
      <w:sz w:val="22"/>
      <w:szCs w:val="22"/>
      <w:lang w:val="sk-SK"/>
    </w:rPr>
  </w:style>
  <w:style w:type="character" w:styleId="PouitHypertextovPrepojenie">
    <w:name w:val="FollowedHyperlink"/>
    <w:basedOn w:val="Predvolenpsmoodseku"/>
    <w:rsid w:val="00826F4F"/>
    <w:rPr>
      <w:color w:val="800080" w:themeColor="followedHyperlink"/>
      <w:u w:val="single"/>
    </w:rPr>
  </w:style>
  <w:style w:type="character" w:customStyle="1" w:styleId="Nadpis11Char">
    <w:name w:val="Nadpis 11 Char"/>
    <w:basedOn w:val="Predvolenpsmoodseku"/>
    <w:link w:val="Nadpis11"/>
    <w:locked/>
    <w:rsid w:val="00922ED8"/>
    <w:rPr>
      <w:b/>
      <w:sz w:val="22"/>
      <w:szCs w:val="22"/>
    </w:rPr>
  </w:style>
  <w:style w:type="paragraph" w:customStyle="1" w:styleId="Nadpis11">
    <w:name w:val="Nadpis 11"/>
    <w:basedOn w:val="Normlnysozarkami"/>
    <w:link w:val="Nadpis11Char"/>
    <w:autoRedefine/>
    <w:qFormat/>
    <w:rsid w:val="00922ED8"/>
    <w:pPr>
      <w:tabs>
        <w:tab w:val="clear" w:pos="2160"/>
        <w:tab w:val="clear" w:pos="2880"/>
        <w:tab w:val="clear" w:pos="4500"/>
      </w:tabs>
      <w:ind w:left="0"/>
      <w:jc w:val="center"/>
    </w:pPr>
    <w:rPr>
      <w:rFonts w:ascii="Times New Roman" w:hAnsi="Times New Roman"/>
      <w:b/>
      <w:sz w:val="22"/>
      <w:szCs w:val="22"/>
      <w:lang w:val="en-US" w:eastAsia="en-US"/>
    </w:rPr>
  </w:style>
  <w:style w:type="paragraph" w:styleId="Normlnysozarkami">
    <w:name w:val="Normal Indent"/>
    <w:basedOn w:val="Normlny"/>
    <w:unhideWhenUsed/>
    <w:rsid w:val="00536520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rsid w:val="00EC1050"/>
    <w:rPr>
      <w:rFonts w:ascii="Arial" w:hAnsi="Arial" w:cs="Arial"/>
      <w:b/>
      <w:bCs/>
      <w:lang w:val="sk-SK" w:eastAsia="cs-CZ"/>
    </w:rPr>
  </w:style>
  <w:style w:type="paragraph" w:customStyle="1" w:styleId="elenco">
    <w:name w:val="elenco"/>
    <w:basedOn w:val="Normlny"/>
    <w:rsid w:val="00CD7627"/>
    <w:pPr>
      <w:tabs>
        <w:tab w:val="clear" w:pos="2160"/>
        <w:tab w:val="clear" w:pos="2880"/>
        <w:tab w:val="clear" w:pos="4500"/>
        <w:tab w:val="left" w:pos="499"/>
      </w:tabs>
      <w:ind w:right="352"/>
      <w:jc w:val="both"/>
    </w:pPr>
    <w:rPr>
      <w:rFonts w:ascii="Times New Roman" w:eastAsiaTheme="minorEastAsia" w:hAnsi="Times New Roman"/>
      <w:sz w:val="22"/>
      <w:szCs w:val="20"/>
      <w:lang w:val="en-GB" w:eastAsia="sk-SK"/>
    </w:rPr>
  </w:style>
  <w:style w:type="table" w:styleId="Mriekatabuky">
    <w:name w:val="Table Grid"/>
    <w:basedOn w:val="Normlnatabuka"/>
    <w:uiPriority w:val="39"/>
    <w:rsid w:val="009E33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04CB1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5428"/>
    <w:rPr>
      <w:rFonts w:ascii="Arial" w:hAnsi="Arial"/>
      <w:noProof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A8703B"/>
    <w:rPr>
      <w:rFonts w:ascii="Arial" w:hAnsi="Arial"/>
      <w:noProof/>
      <w:color w:val="FF000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19702F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8049ED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4ED2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locked/>
    <w:rsid w:val="00C23F92"/>
    <w:rPr>
      <w:rFonts w:ascii="Arial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3Char">
    <w:name w:val="Nadpis 3 Char"/>
    <w:link w:val="Nadpis3"/>
    <w:uiPriority w:val="9"/>
    <w:locked/>
    <w:rsid w:val="00C23F92"/>
    <w:rPr>
      <w:rFonts w:ascii="Arial" w:hAnsi="Arial" w:cs="Arial"/>
      <w:b/>
      <w:bCs/>
      <w:smallCaps/>
      <w:szCs w:val="22"/>
      <w:lang w:val="sk-SK" w:eastAsia="cs-CZ"/>
    </w:rPr>
  </w:style>
  <w:style w:type="character" w:customStyle="1" w:styleId="Nadpis5Char">
    <w:name w:val="Nadpis 5 Char"/>
    <w:link w:val="Nadpis5"/>
    <w:uiPriority w:val="9"/>
    <w:locked/>
    <w:rsid w:val="00C23F92"/>
    <w:rPr>
      <w:rFonts w:ascii="Arial" w:hAnsi="Arial"/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23F92"/>
    <w:rPr>
      <w:rFonts w:ascii="Arial" w:hAnsi="Arial"/>
      <w:b/>
      <w:bCs/>
      <w:noProof/>
      <w:lang w:val="sk-SK" w:eastAsia="sk-SK"/>
    </w:rPr>
  </w:style>
  <w:style w:type="character" w:customStyle="1" w:styleId="Nadpis8Char">
    <w:name w:val="Nadpis 8 Char"/>
    <w:link w:val="Nadpis8"/>
    <w:locked/>
    <w:rsid w:val="00C23F92"/>
    <w:rPr>
      <w:rFonts w:ascii="Arial" w:hAnsi="Arial"/>
      <w:noProof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23F92"/>
    <w:rPr>
      <w:rFonts w:ascii="Arial" w:hAnsi="Arial"/>
      <w:b/>
      <w:bCs/>
      <w:noProof/>
      <w:u w:val="single"/>
      <w:lang w:val="sk-SK" w:eastAsia="sk-SK"/>
    </w:rPr>
  </w:style>
  <w:style w:type="paragraph" w:customStyle="1" w:styleId="Sa">
    <w:name w:val="Súťaž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ascii="Times New Roman" w:hAnsi="Times New Roman"/>
      <w:b/>
      <w:bCs/>
      <w:sz w:val="36"/>
      <w:szCs w:val="36"/>
      <w:lang w:eastAsia="sk-SK"/>
    </w:rPr>
  </w:style>
  <w:style w:type="paragraph" w:customStyle="1" w:styleId="BalloonText1">
    <w:name w:val="Balloon Text1"/>
    <w:basedOn w:val="Normlny"/>
    <w:semiHidden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ahoma" w:hAnsi="Tahoma" w:cs="Tahoma"/>
      <w:sz w:val="16"/>
      <w:szCs w:val="16"/>
      <w:lang w:eastAsia="sk-SK"/>
    </w:rPr>
  </w:style>
  <w:style w:type="paragraph" w:customStyle="1" w:styleId="CommentSubject1">
    <w:name w:val="Comment Subject1"/>
    <w:basedOn w:val="Textkomentra"/>
    <w:next w:val="Textkomentra"/>
    <w:semiHidden/>
    <w:rsid w:val="00C23F92"/>
    <w:pPr>
      <w:widowControl/>
      <w:ind w:left="397"/>
    </w:pPr>
    <w:rPr>
      <w:b/>
      <w:bCs/>
      <w:sz w:val="20"/>
      <w:szCs w:val="20"/>
      <w:lang w:val="x-none" w:eastAsia="x-none"/>
    </w:rPr>
  </w:style>
  <w:style w:type="paragraph" w:styleId="Popis">
    <w:name w:val="caption"/>
    <w:basedOn w:val="Normlny"/>
    <w:next w:val="Normlny"/>
    <w:qFormat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b/>
      <w:bC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right" w:pos="9587"/>
      </w:tabs>
      <w:spacing w:before="20"/>
      <w:ind w:left="425" w:firstLine="1"/>
    </w:pPr>
    <w:rPr>
      <w:rFonts w:ascii="Arial Narrow" w:hAnsi="Arial Narrow" w:cs="Arial Narrow"/>
      <w:b/>
      <w:noProof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993"/>
        <w:tab w:val="right" w:pos="9586"/>
      </w:tabs>
      <w:ind w:left="425"/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-2410"/>
        <w:tab w:val="left" w:pos="993"/>
        <w:tab w:val="right" w:pos="9587"/>
      </w:tabs>
      <w:spacing w:before="60"/>
    </w:pPr>
    <w:rPr>
      <w:rFonts w:ascii="Arial Narrow" w:hAnsi="Arial Narrow"/>
      <w:b/>
      <w:caps/>
      <w:noProof/>
      <w:sz w:val="20"/>
      <w:szCs w:val="20"/>
      <w:lang w:eastAsia="sk-SK"/>
    </w:rPr>
  </w:style>
  <w:style w:type="paragraph" w:styleId="Obsah4">
    <w:name w:val="toc 4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5">
    <w:name w:val="toc 5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6">
    <w:name w:val="toc 6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000"/>
    </w:pPr>
    <w:rPr>
      <w:rFonts w:ascii="Times New Roman" w:hAnsi="Times New Roman"/>
      <w:sz w:val="20"/>
      <w:szCs w:val="20"/>
      <w:lang w:eastAsia="sk-SK"/>
    </w:rPr>
  </w:style>
  <w:style w:type="paragraph" w:styleId="Obsah7">
    <w:name w:val="toc 7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200"/>
    </w:pPr>
    <w:rPr>
      <w:rFonts w:ascii="Times New Roman" w:hAnsi="Times New Roman"/>
      <w:sz w:val="20"/>
      <w:szCs w:val="20"/>
      <w:lang w:eastAsia="sk-SK"/>
    </w:rPr>
  </w:style>
  <w:style w:type="paragraph" w:styleId="Obsah8">
    <w:name w:val="toc 8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400"/>
    </w:pPr>
    <w:rPr>
      <w:rFonts w:ascii="Times New Roman" w:hAnsi="Times New Roman"/>
      <w:sz w:val="20"/>
      <w:szCs w:val="20"/>
      <w:lang w:eastAsia="sk-SK"/>
    </w:rPr>
  </w:style>
  <w:style w:type="paragraph" w:styleId="Obsah9">
    <w:name w:val="toc 9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600"/>
    </w:pPr>
    <w:rPr>
      <w:rFonts w:ascii="Times New Roman" w:hAnsi="Times New Roman"/>
      <w:sz w:val="20"/>
      <w:szCs w:val="20"/>
      <w:lang w:eastAsia="sk-SK"/>
    </w:rPr>
  </w:style>
  <w:style w:type="character" w:customStyle="1" w:styleId="CharChar6">
    <w:name w:val="Char Char6"/>
    <w:rsid w:val="00C23F92"/>
    <w:rPr>
      <w:rFonts w:ascii="Arial" w:hAnsi="Arial"/>
      <w:b/>
      <w:caps/>
      <w:lang w:val="sk-SK" w:eastAsia="sk-SK"/>
    </w:rPr>
  </w:style>
  <w:style w:type="paragraph" w:styleId="slovanzoznam4">
    <w:name w:val="List Number 4"/>
    <w:basedOn w:val="slovanzoznam3"/>
    <w:rsid w:val="00C23F92"/>
    <w:pPr>
      <w:numPr>
        <w:ilvl w:val="3"/>
      </w:numPr>
    </w:pPr>
  </w:style>
  <w:style w:type="paragraph" w:customStyle="1" w:styleId="Odstavec5">
    <w:name w:val="Odstavec_5"/>
    <w:basedOn w:val="Normlny"/>
    <w:rsid w:val="00C23F92"/>
    <w:pPr>
      <w:numPr>
        <w:ilvl w:val="2"/>
        <w:numId w:val="32"/>
      </w:numPr>
      <w:tabs>
        <w:tab w:val="clear" w:pos="397"/>
        <w:tab w:val="clear" w:pos="2160"/>
        <w:tab w:val="clear" w:pos="2880"/>
        <w:tab w:val="clear" w:pos="4500"/>
        <w:tab w:val="num" w:pos="1980"/>
      </w:tabs>
      <w:spacing w:before="120" w:after="120"/>
      <w:ind w:left="1980" w:hanging="360"/>
      <w:jc w:val="both"/>
    </w:pPr>
    <w:rPr>
      <w:rFonts w:ascii="Times New Roman" w:hAnsi="Times New Roman"/>
      <w:b/>
      <w:bCs/>
      <w:sz w:val="22"/>
      <w:szCs w:val="22"/>
      <w:lang w:eastAsia="sk-SK"/>
    </w:rPr>
  </w:style>
  <w:style w:type="character" w:customStyle="1" w:styleId="CharChar5">
    <w:name w:val="Char Char5"/>
    <w:rsid w:val="00C23F92"/>
    <w:rPr>
      <w:b/>
      <w:sz w:val="24"/>
      <w:lang w:val="sk-SK" w:eastAsia="sk-SK"/>
    </w:rPr>
  </w:style>
  <w:style w:type="character" w:customStyle="1" w:styleId="CharChar4">
    <w:name w:val="Char Char4"/>
    <w:rsid w:val="00C23F92"/>
    <w:rPr>
      <w:b/>
      <w:sz w:val="22"/>
      <w:lang w:val="sk-SK" w:eastAsia="sk-SK"/>
    </w:rPr>
  </w:style>
  <w:style w:type="character" w:customStyle="1" w:styleId="CharChar3">
    <w:name w:val="Char Char3"/>
    <w:rsid w:val="00C23F92"/>
    <w:rPr>
      <w:sz w:val="22"/>
      <w:lang w:val="sk-SK" w:eastAsia="sk-SK"/>
    </w:rPr>
  </w:style>
  <w:style w:type="paragraph" w:customStyle="1" w:styleId="Odstavec1">
    <w:name w:val="Odstavec_1"/>
    <w:basedOn w:val="Normlny"/>
    <w:rsid w:val="00C23F92"/>
    <w:pPr>
      <w:tabs>
        <w:tab w:val="clear" w:pos="2160"/>
        <w:tab w:val="clear" w:pos="2880"/>
        <w:tab w:val="clear" w:pos="4500"/>
      </w:tabs>
      <w:spacing w:before="240" w:after="120"/>
      <w:ind w:left="397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Odstavec2">
    <w:name w:val="Odstavec_2"/>
    <w:basedOn w:val="Odstavec1"/>
    <w:rsid w:val="00C23F92"/>
    <w:pPr>
      <w:spacing w:before="60" w:after="0"/>
      <w:ind w:left="902"/>
    </w:pPr>
  </w:style>
  <w:style w:type="paragraph" w:customStyle="1" w:styleId="Odstavec3">
    <w:name w:val="Odstavec_3"/>
    <w:basedOn w:val="Odstavec2"/>
    <w:rsid w:val="00C23F92"/>
    <w:pPr>
      <w:spacing w:before="120"/>
      <w:ind w:left="1620"/>
    </w:pPr>
  </w:style>
  <w:style w:type="paragraph" w:customStyle="1" w:styleId="Odstavec6">
    <w:name w:val="Odstavec_6"/>
    <w:basedOn w:val="Normlny"/>
    <w:rsid w:val="00C23F92"/>
    <w:pPr>
      <w:numPr>
        <w:numId w:val="33"/>
      </w:numPr>
      <w:tabs>
        <w:tab w:val="clear" w:pos="227"/>
        <w:tab w:val="clear" w:pos="2160"/>
        <w:tab w:val="clear" w:pos="2880"/>
        <w:tab w:val="clear" w:pos="4500"/>
      </w:tabs>
      <w:spacing w:before="60" w:after="60"/>
      <w:ind w:left="1260" w:hanging="360"/>
      <w:jc w:val="both"/>
    </w:pPr>
    <w:rPr>
      <w:rFonts w:ascii="Times New Roman" w:hAnsi="Times New Roman"/>
      <w:b/>
      <w:bCs/>
      <w:sz w:val="20"/>
      <w:szCs w:val="20"/>
      <w:lang w:eastAsia="sk-SK"/>
    </w:rPr>
  </w:style>
  <w:style w:type="paragraph" w:customStyle="1" w:styleId="Odtsvec4Char">
    <w:name w:val="Odtsvec_4 Char"/>
    <w:basedOn w:val="Normlny"/>
    <w:rsid w:val="00C23F92"/>
    <w:pPr>
      <w:tabs>
        <w:tab w:val="clear" w:pos="2160"/>
        <w:tab w:val="clear" w:pos="2880"/>
        <w:tab w:val="clear" w:pos="4500"/>
        <w:tab w:val="num" w:pos="1701"/>
      </w:tabs>
      <w:ind w:left="1985" w:hanging="284"/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Odstavec1Char">
    <w:name w:val="Odstavec_1 Char"/>
    <w:rsid w:val="00C23F92"/>
    <w:rPr>
      <w:b/>
      <w:sz w:val="22"/>
      <w:lang w:val="sk-SK" w:eastAsia="sk-SK"/>
    </w:rPr>
  </w:style>
  <w:style w:type="character" w:customStyle="1" w:styleId="Odstavec2Char">
    <w:name w:val="Odstavec_2 Char"/>
    <w:rsid w:val="00C23F92"/>
    <w:rPr>
      <w:sz w:val="22"/>
      <w:lang w:val="sk-SK" w:eastAsia="sk-SK"/>
    </w:rPr>
  </w:style>
  <w:style w:type="character" w:customStyle="1" w:styleId="CharChar2">
    <w:name w:val="Char Char2"/>
    <w:rsid w:val="00C23F92"/>
    <w:rPr>
      <w:b/>
      <w:sz w:val="22"/>
      <w:lang w:val="sk-SK" w:eastAsia="sk-SK"/>
    </w:rPr>
  </w:style>
  <w:style w:type="character" w:customStyle="1" w:styleId="Odstavec3Char">
    <w:name w:val="Odstavec_3 Char"/>
    <w:rsid w:val="00C23F92"/>
    <w:rPr>
      <w:b/>
      <w:sz w:val="22"/>
      <w:lang w:val="sk-SK" w:eastAsia="sk-SK"/>
    </w:rPr>
  </w:style>
  <w:style w:type="character" w:customStyle="1" w:styleId="Titul">
    <w:name w:val="Titul"/>
    <w:rsid w:val="00C23F92"/>
    <w:rPr>
      <w:b/>
      <w:caps/>
      <w:sz w:val="24"/>
    </w:rPr>
  </w:style>
  <w:style w:type="paragraph" w:styleId="slovanzoznam">
    <w:name w:val="List Number"/>
    <w:basedOn w:val="Nadpis2"/>
    <w:autoRedefine/>
    <w:rsid w:val="00C23F92"/>
    <w:pPr>
      <w:keepNext w:val="0"/>
      <w:shd w:val="clear" w:color="auto" w:fill="FFFFFF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240"/>
      <w:ind w:left="0"/>
      <w:jc w:val="both"/>
    </w:pPr>
    <w:rPr>
      <w:rFonts w:ascii="Arial Narrow" w:hAnsi="Arial Narrow" w:cs="Times New Roman"/>
      <w:caps/>
      <w:smallCaps/>
      <w:sz w:val="22"/>
      <w:szCs w:val="22"/>
      <w:lang w:val="x-none"/>
    </w:rPr>
  </w:style>
  <w:style w:type="paragraph" w:styleId="slovanzoznam2">
    <w:name w:val="List Number 2"/>
    <w:basedOn w:val="Odstavec1"/>
    <w:rsid w:val="00C23F92"/>
    <w:pPr>
      <w:tabs>
        <w:tab w:val="left" w:pos="900"/>
      </w:tabs>
      <w:spacing w:before="60" w:after="0"/>
      <w:ind w:left="0"/>
    </w:pPr>
  </w:style>
  <w:style w:type="character" w:customStyle="1" w:styleId="CharChar1">
    <w:name w:val="Char Char1"/>
    <w:rsid w:val="00C23F92"/>
    <w:rPr>
      <w:b/>
      <w:sz w:val="22"/>
      <w:lang w:val="sk-SK" w:eastAsia="sk-SK"/>
    </w:rPr>
  </w:style>
  <w:style w:type="paragraph" w:styleId="slovanzoznam3">
    <w:name w:val="List Number 3"/>
    <w:basedOn w:val="slovanzoznam2"/>
    <w:rsid w:val="00C23F92"/>
    <w:pPr>
      <w:numPr>
        <w:ilvl w:val="2"/>
      </w:numPr>
      <w:tabs>
        <w:tab w:val="clear" w:pos="900"/>
      </w:tabs>
    </w:pPr>
  </w:style>
  <w:style w:type="character" w:customStyle="1" w:styleId="CharChar">
    <w:name w:val="Char Char"/>
    <w:rsid w:val="00C23F92"/>
    <w:rPr>
      <w:sz w:val="22"/>
      <w:lang w:val="sk-SK" w:eastAsia="sk-SK"/>
    </w:rPr>
  </w:style>
  <w:style w:type="character" w:customStyle="1" w:styleId="Odstavec6Char">
    <w:name w:val="Odstavec_6 Char"/>
    <w:rsid w:val="00C23F92"/>
    <w:rPr>
      <w:b/>
      <w:lang w:val="sk-SK" w:eastAsia="sk-SK"/>
    </w:rPr>
  </w:style>
  <w:style w:type="character" w:customStyle="1" w:styleId="Odstavec5Char">
    <w:name w:val="Odstavec_5 Char"/>
    <w:rsid w:val="00C23F92"/>
    <w:rPr>
      <w:b/>
      <w:sz w:val="22"/>
      <w:lang w:val="sk-SK" w:eastAsia="sk-SK"/>
    </w:rPr>
  </w:style>
  <w:style w:type="paragraph" w:customStyle="1" w:styleId="P">
    <w:name w:val="ČP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cs="Arial"/>
      <w:b/>
      <w:bCs/>
      <w:lang w:eastAsia="sk-SK"/>
    </w:rPr>
  </w:style>
  <w:style w:type="paragraph" w:customStyle="1" w:styleId="Odstavec4B">
    <w:name w:val="Odstavec_4B"/>
    <w:rsid w:val="00C23F92"/>
    <w:pPr>
      <w:numPr>
        <w:numId w:val="34"/>
      </w:numPr>
      <w:tabs>
        <w:tab w:val="clear" w:pos="2061"/>
        <w:tab w:val="num" w:pos="1980"/>
      </w:tabs>
      <w:spacing w:before="60" w:after="60"/>
      <w:ind w:left="1980"/>
    </w:pPr>
    <w:rPr>
      <w:sz w:val="22"/>
      <w:szCs w:val="22"/>
      <w:lang w:val="sk-SK" w:eastAsia="sk-SK"/>
    </w:rPr>
  </w:style>
  <w:style w:type="paragraph" w:customStyle="1" w:styleId="Odstavec4A">
    <w:name w:val="Odstavec_4A"/>
    <w:basedOn w:val="Odtsvec4Char"/>
    <w:rsid w:val="00C23F92"/>
    <w:pPr>
      <w:tabs>
        <w:tab w:val="clear" w:pos="1701"/>
        <w:tab w:val="num" w:pos="926"/>
        <w:tab w:val="num" w:pos="1980"/>
      </w:tabs>
      <w:spacing w:before="60" w:after="60"/>
      <w:ind w:left="1980" w:hanging="360"/>
    </w:pPr>
  </w:style>
  <w:style w:type="character" w:customStyle="1" w:styleId="Odtsvec4CharChar">
    <w:name w:val="Odtsvec_4 Char Char"/>
    <w:rsid w:val="00C23F92"/>
    <w:rPr>
      <w:sz w:val="22"/>
      <w:lang w:val="sk-SK" w:eastAsia="sk-SK"/>
    </w:rPr>
  </w:style>
  <w:style w:type="paragraph" w:customStyle="1" w:styleId="lt1">
    <w:name w:val="lt1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C23F92"/>
    <w:pPr>
      <w:shd w:val="clear" w:color="auto" w:fill="000080"/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C23F92"/>
    <w:rPr>
      <w:sz w:val="2"/>
      <w:szCs w:val="20"/>
      <w:shd w:val="clear" w:color="auto" w:fill="000080"/>
      <w:lang w:val="x-none" w:eastAsia="x-none"/>
    </w:rPr>
  </w:style>
  <w:style w:type="paragraph" w:customStyle="1" w:styleId="Referencia">
    <w:name w:val="Referencia"/>
    <w:basedOn w:val="slovanzoznam2"/>
    <w:rsid w:val="00C23F92"/>
  </w:style>
  <w:style w:type="character" w:customStyle="1" w:styleId="ReferenciaChar">
    <w:name w:val="Referencia Char"/>
    <w:rsid w:val="00C23F92"/>
    <w:rPr>
      <w:b/>
      <w:sz w:val="22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C23F92"/>
    <w:rPr>
      <w:rFonts w:ascii="Tahoma" w:hAnsi="Tahoma" w:cs="Tahoma"/>
      <w:sz w:val="16"/>
      <w:szCs w:val="16"/>
      <w:lang w:val="sk-SK" w:eastAsia="cs-CZ"/>
    </w:rPr>
  </w:style>
  <w:style w:type="paragraph" w:customStyle="1" w:styleId="CharChar10">
    <w:name w:val="Char Char10"/>
    <w:basedOn w:val="Normlny"/>
    <w:rsid w:val="00C23F92"/>
    <w:pPr>
      <w:tabs>
        <w:tab w:val="clear" w:pos="2160"/>
        <w:tab w:val="clear" w:pos="2880"/>
        <w:tab w:val="clear" w:pos="4500"/>
        <w:tab w:val="num" w:pos="397"/>
      </w:tabs>
      <w:ind w:left="964" w:hanging="567"/>
    </w:pPr>
    <w:rPr>
      <w:rFonts w:ascii="Times New Roman" w:hAnsi="Times New Roman"/>
      <w:sz w:val="20"/>
      <w:szCs w:val="20"/>
      <w:lang w:eastAsia="sk-SK"/>
    </w:rPr>
  </w:style>
  <w:style w:type="paragraph" w:customStyle="1" w:styleId="CharChar9">
    <w:name w:val="Char Char9"/>
    <w:basedOn w:val="Normlny"/>
    <w:rsid w:val="00C23F92"/>
    <w:pPr>
      <w:tabs>
        <w:tab w:val="clear" w:pos="2160"/>
        <w:tab w:val="clear" w:pos="2880"/>
        <w:tab w:val="clear" w:pos="4500"/>
        <w:tab w:val="num" w:pos="4253"/>
      </w:tabs>
      <w:ind w:left="4764" w:hanging="624"/>
    </w:pPr>
    <w:rPr>
      <w:rFonts w:ascii="Times New Roman" w:hAnsi="Times New Roman"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rsid w:val="00C23F92"/>
    <w:pPr>
      <w:keepLines/>
      <w:tabs>
        <w:tab w:val="clear" w:pos="2160"/>
        <w:tab w:val="clear" w:pos="2880"/>
        <w:tab w:val="clear" w:pos="4500"/>
      </w:tabs>
      <w:spacing w:after="0" w:line="276" w:lineRule="auto"/>
      <w:outlineLvl w:val="9"/>
    </w:pPr>
    <w:rPr>
      <w:rFonts w:ascii="Cambria" w:hAnsi="Cambria" w:cs="Cambria"/>
      <w:caps/>
      <w:smallCaps/>
      <w:color w:val="365F91"/>
      <w:kern w:val="0"/>
      <w:sz w:val="28"/>
      <w:szCs w:val="28"/>
      <w:lang w:val="x-none" w:eastAsia="x-none"/>
    </w:rPr>
  </w:style>
  <w:style w:type="paragraph" w:customStyle="1" w:styleId="Nadpis10">
    <w:name w:val="Nadpis 10"/>
    <w:basedOn w:val="Normlny"/>
    <w:rsid w:val="00C23F92"/>
    <w:pPr>
      <w:numPr>
        <w:numId w:val="35"/>
      </w:numPr>
      <w:tabs>
        <w:tab w:val="clear" w:pos="2160"/>
        <w:tab w:val="clear" w:pos="2880"/>
        <w:tab w:val="clear" w:pos="4500"/>
      </w:tabs>
      <w:ind w:left="851" w:hanging="284"/>
      <w:jc w:val="both"/>
    </w:pPr>
    <w:rPr>
      <w:rFonts w:ascii="Arial Narrow" w:hAnsi="Arial Narrow" w:cs="Arial Narrow"/>
      <w:sz w:val="22"/>
      <w:szCs w:val="22"/>
    </w:rPr>
  </w:style>
  <w:style w:type="paragraph" w:customStyle="1" w:styleId="Nadpis12">
    <w:name w:val="Nadpis12"/>
    <w:basedOn w:val="Nadpis11"/>
    <w:link w:val="Nadpis12Char"/>
    <w:autoRedefine/>
    <w:rsid w:val="00C23F92"/>
    <w:pPr>
      <w:numPr>
        <w:ilvl w:val="4"/>
      </w:numPr>
      <w:ind w:left="4176" w:hanging="709"/>
      <w:jc w:val="both"/>
    </w:pPr>
    <w:rPr>
      <w:rFonts w:ascii="Arial Narrow" w:hAnsi="Arial Narrow"/>
      <w:bCs/>
      <w:lang w:val="sk-SK" w:eastAsia="sk-SK"/>
    </w:rPr>
  </w:style>
  <w:style w:type="character" w:customStyle="1" w:styleId="Nadpis12Char">
    <w:name w:val="Nadpis12 Char"/>
    <w:link w:val="Nadpis12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customStyle="1" w:styleId="Nadpis13">
    <w:name w:val="Nadpis13"/>
    <w:basedOn w:val="Nadpis12"/>
    <w:link w:val="Nadpis13Char"/>
    <w:rsid w:val="00C23F92"/>
    <w:pPr>
      <w:numPr>
        <w:ilvl w:val="5"/>
      </w:numPr>
      <w:ind w:left="851" w:hanging="851"/>
    </w:pPr>
  </w:style>
  <w:style w:type="character" w:customStyle="1" w:styleId="Nadpis13Char">
    <w:name w:val="Nadpis13 Char"/>
    <w:link w:val="Nadpis13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styleId="Podtitul">
    <w:name w:val="Subtitle"/>
    <w:basedOn w:val="Nadpis7"/>
    <w:next w:val="Normlny"/>
    <w:link w:val="PodtitulChar"/>
    <w:qFormat/>
    <w:rsid w:val="00C23F92"/>
    <w:pPr>
      <w:keepNext w:val="0"/>
      <w:tabs>
        <w:tab w:val="left" w:pos="2268"/>
      </w:tabs>
      <w:spacing w:before="60" w:line="240" w:lineRule="auto"/>
      <w:jc w:val="center"/>
    </w:pPr>
    <w:rPr>
      <w:rFonts w:ascii="Arial Narrow" w:hAnsi="Arial Narrow"/>
      <w:noProof w:val="0"/>
      <w:sz w:val="22"/>
      <w:szCs w:val="22"/>
      <w:u w:val="none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odsek1">
    <w:name w:val="odsek1"/>
    <w:basedOn w:val="Normlny"/>
    <w:autoRedefine/>
    <w:rsid w:val="00C23F92"/>
    <w:pPr>
      <w:tabs>
        <w:tab w:val="clear" w:pos="2160"/>
        <w:tab w:val="clear" w:pos="2880"/>
        <w:tab w:val="clear" w:pos="4500"/>
      </w:tabs>
      <w:spacing w:before="60"/>
      <w:ind w:left="72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Nadpis41">
    <w:name w:val="Nadpis4/1"/>
    <w:basedOn w:val="Nadpis4"/>
    <w:link w:val="Nadpis41Char"/>
    <w:rsid w:val="00C23F92"/>
    <w:pPr>
      <w:keepNext w:val="0"/>
      <w:numPr>
        <w:numId w:val="0"/>
      </w:numPr>
      <w:tabs>
        <w:tab w:val="clear" w:pos="2160"/>
        <w:tab w:val="clear" w:pos="2880"/>
        <w:tab w:val="clear" w:pos="4500"/>
        <w:tab w:val="left" w:pos="2268"/>
      </w:tabs>
      <w:spacing w:before="60"/>
      <w:jc w:val="both"/>
    </w:pPr>
    <w:rPr>
      <w:rFonts w:ascii="Arial Narrow" w:hAnsi="Arial Narrow"/>
      <w:smallCaps w:val="0"/>
      <w:sz w:val="22"/>
      <w:lang w:val="x-none" w:eastAsia="x-none"/>
    </w:rPr>
  </w:style>
  <w:style w:type="character" w:customStyle="1" w:styleId="Nadpis41Char">
    <w:name w:val="Nadpis4/1 Char"/>
    <w:link w:val="Nadpis41"/>
    <w:locked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styleId="Revzia">
    <w:name w:val="Revision"/>
    <w:hidden/>
    <w:uiPriority w:val="99"/>
    <w:semiHidden/>
    <w:rsid w:val="00C23F92"/>
    <w:rPr>
      <w:sz w:val="20"/>
      <w:szCs w:val="20"/>
      <w:lang w:val="sk-SK" w:eastAsia="sk-SK"/>
    </w:rPr>
  </w:style>
  <w:style w:type="paragraph" w:customStyle="1" w:styleId="Pododsek">
    <w:name w:val="Pododsek"/>
    <w:basedOn w:val="Zarkazkladnhotextu2"/>
    <w:link w:val="PododsekChar"/>
    <w:qFormat/>
    <w:rsid w:val="00C23F92"/>
    <w:pPr>
      <w:ind w:left="567"/>
    </w:pPr>
    <w:rPr>
      <w:rFonts w:ascii="Arial Narrow" w:hAnsi="Arial Narrow"/>
      <w:noProof w:val="0"/>
      <w:sz w:val="22"/>
      <w:szCs w:val="22"/>
      <w:lang w:val="x-none" w:eastAsia="x-none"/>
    </w:rPr>
  </w:style>
  <w:style w:type="paragraph" w:customStyle="1" w:styleId="tl2">
    <w:name w:val="Štýl2"/>
    <w:basedOn w:val="Nadpis8"/>
    <w:link w:val="tl2Char"/>
    <w:qFormat/>
    <w:rsid w:val="00C23F92"/>
    <w:pPr>
      <w:keepNext w:val="0"/>
      <w:ind w:left="1074" w:hanging="648"/>
    </w:pPr>
    <w:rPr>
      <w:rFonts w:ascii="Arial Narrow" w:hAnsi="Arial Narrow"/>
      <w:lang w:val="x-none" w:eastAsia="x-none"/>
    </w:rPr>
  </w:style>
  <w:style w:type="character" w:customStyle="1" w:styleId="PododsekChar">
    <w:name w:val="Pododsek Char"/>
    <w:link w:val="Pododsek"/>
    <w:rsid w:val="00C23F92"/>
    <w:rPr>
      <w:rFonts w:ascii="Arial Narrow" w:hAnsi="Arial Narrow"/>
      <w:sz w:val="22"/>
      <w:szCs w:val="22"/>
      <w:lang w:val="x-none" w:eastAsia="x-none"/>
    </w:rPr>
  </w:style>
  <w:style w:type="character" w:customStyle="1" w:styleId="tl3Char">
    <w:name w:val="Štýl3 Char"/>
    <w:link w:val="tl3"/>
    <w:locked/>
    <w:rsid w:val="00C23F92"/>
    <w:rPr>
      <w:rFonts w:ascii="Arial Narrow" w:hAnsi="Arial Narrow" w:cs="Arial Narrow"/>
      <w:iCs/>
      <w:sz w:val="22"/>
      <w:szCs w:val="22"/>
    </w:rPr>
  </w:style>
  <w:style w:type="character" w:customStyle="1" w:styleId="tl2Char">
    <w:name w:val="Štýl2 Char"/>
    <w:basedOn w:val="Nadpis8Char"/>
    <w:link w:val="tl2"/>
    <w:rsid w:val="00C23F92"/>
    <w:rPr>
      <w:rFonts w:ascii="Arial Narrow" w:hAnsi="Arial Narrow"/>
      <w:noProof/>
      <w:u w:val="single"/>
      <w:lang w:val="x-none" w:eastAsia="x-none"/>
    </w:rPr>
  </w:style>
  <w:style w:type="paragraph" w:customStyle="1" w:styleId="tl3">
    <w:name w:val="Štýl3"/>
    <w:basedOn w:val="Podtitul"/>
    <w:link w:val="tl3Char"/>
    <w:autoRedefine/>
    <w:qFormat/>
    <w:rsid w:val="00C23F92"/>
    <w:pPr>
      <w:widowControl w:val="0"/>
      <w:autoSpaceDE w:val="0"/>
      <w:autoSpaceDN w:val="0"/>
      <w:adjustRightInd w:val="0"/>
      <w:spacing w:before="120" w:after="60"/>
      <w:ind w:left="567"/>
      <w:jc w:val="right"/>
    </w:pPr>
    <w:rPr>
      <w:rFonts w:cs="Arial Narrow"/>
      <w:b w:val="0"/>
      <w:bCs w:val="0"/>
      <w:iCs/>
      <w:lang w:val="en-US" w:eastAsia="en-US"/>
    </w:rPr>
  </w:style>
  <w:style w:type="character" w:customStyle="1" w:styleId="Horindex">
    <w:name w:val="Hor.index"/>
    <w:rsid w:val="00C23F92"/>
    <w:rPr>
      <w:rFonts w:ascii="Times New Roman" w:hAnsi="Times New Roman" w:cs="Times New Roman" w:hint="default"/>
      <w:sz w:val="24"/>
      <w:vertAlign w:val="superscript"/>
    </w:rPr>
  </w:style>
  <w:style w:type="numbering" w:customStyle="1" w:styleId="Bezzoznamu1">
    <w:name w:val="Bez zoznamu1"/>
    <w:next w:val="Bezzoznamu"/>
    <w:uiPriority w:val="99"/>
    <w:semiHidden/>
    <w:unhideWhenUsed/>
    <w:rsid w:val="00C23F92"/>
  </w:style>
  <w:style w:type="character" w:customStyle="1" w:styleId="Zkladntext2Char">
    <w:name w:val="Základný text 2 Char"/>
    <w:link w:val="Zkladntext2"/>
    <w:uiPriority w:val="99"/>
    <w:rsid w:val="00C23F92"/>
    <w:rPr>
      <w:lang w:val="en-GB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C23F92"/>
    <w:rPr>
      <w:rFonts w:ascii="Arial" w:hAnsi="Arial" w:cs="Arial"/>
      <w:lang w:val="sk-SK" w:eastAsia="cs-CZ"/>
    </w:rPr>
  </w:style>
  <w:style w:type="paragraph" w:customStyle="1" w:styleId="Normln">
    <w:name w:val="Norm‡ln’"/>
    <w:rsid w:val="00C23F92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sk-SK"/>
    </w:rPr>
  </w:style>
  <w:style w:type="paragraph" w:customStyle="1" w:styleId="Odstavec10">
    <w:name w:val="Odstavec1"/>
    <w:basedOn w:val="Normlny"/>
    <w:rsid w:val="00C23F92"/>
    <w:pPr>
      <w:keepNext/>
      <w:tabs>
        <w:tab w:val="clear" w:pos="2160"/>
        <w:tab w:val="clear" w:pos="2880"/>
        <w:tab w:val="clear" w:pos="4500"/>
      </w:tabs>
      <w:spacing w:before="120" w:after="60"/>
      <w:ind w:left="907" w:hanging="907"/>
      <w:jc w:val="both"/>
    </w:pPr>
    <w:rPr>
      <w:sz w:val="20"/>
      <w:szCs w:val="20"/>
      <w:lang w:val="cs-CZ" w:eastAsia="en-US"/>
    </w:rPr>
  </w:style>
  <w:style w:type="paragraph" w:styleId="Normlnywebov">
    <w:name w:val="Normal (Web)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1">
    <w:name w:val="1"/>
    <w:uiPriority w:val="22"/>
    <w:qFormat/>
    <w:rsid w:val="00C23F92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customStyle="1" w:styleId="CharCharCharCharCharCharCharCharCharCharChar">
    <w:name w:val="Char Char Char Char Char Char Char Char Char Char Char"/>
    <w:basedOn w:val="Normlny"/>
    <w:rsid w:val="00C23F9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C23F92"/>
    <w:pPr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497"/>
      <w:jc w:val="both"/>
      <w:textAlignment w:val="baseline"/>
    </w:pPr>
    <w:rPr>
      <w:rFonts w:ascii="Times New Roman" w:hAnsi="Times New Roman"/>
      <w:szCs w:val="20"/>
      <w:lang w:eastAsia="sk-SK"/>
    </w:rPr>
  </w:style>
  <w:style w:type="paragraph" w:customStyle="1" w:styleId="mar-top-5">
    <w:name w:val="mar-top-5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AOHead1">
    <w:name w:val="AOHead1"/>
    <w:basedOn w:val="Normlny"/>
    <w:next w:val="Normlny"/>
    <w:rsid w:val="00C23F92"/>
    <w:pPr>
      <w:keepNext/>
      <w:numPr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C23F92"/>
    <w:pPr>
      <w:keepNext/>
      <w:numPr>
        <w:ilvl w:val="1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C23F92"/>
    <w:pPr>
      <w:numPr>
        <w:ilvl w:val="2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C23F92"/>
    <w:pPr>
      <w:numPr>
        <w:ilvl w:val="3"/>
        <w:numId w:val="36"/>
      </w:numPr>
      <w:tabs>
        <w:tab w:val="clear" w:pos="2880"/>
        <w:tab w:val="clear" w:pos="4500"/>
      </w:tabs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C23F92"/>
    <w:pPr>
      <w:numPr>
        <w:ilvl w:val="4"/>
        <w:numId w:val="36"/>
      </w:numPr>
      <w:tabs>
        <w:tab w:val="clear" w:pos="2160"/>
        <w:tab w:val="clear" w:pos="4500"/>
      </w:tabs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C23F92"/>
    <w:pPr>
      <w:numPr>
        <w:ilvl w:val="5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Cs w:val="20"/>
      <w:lang w:val="x-none" w:eastAsia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23F92"/>
    <w:rPr>
      <w:szCs w:val="20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3F92"/>
    <w:rPr>
      <w:sz w:val="20"/>
      <w:szCs w:val="20"/>
      <w:lang w:val="sk-SK"/>
    </w:rPr>
  </w:style>
  <w:style w:type="character" w:styleId="Odkaznapoznmkupodiarou">
    <w:name w:val="footnote reference"/>
    <w:uiPriority w:val="99"/>
    <w:unhideWhenUsed/>
    <w:rsid w:val="00C23F92"/>
    <w:rPr>
      <w:rFonts w:cs="Times New Roman"/>
      <w:vertAlign w:val="superscript"/>
    </w:rPr>
  </w:style>
  <w:style w:type="character" w:styleId="Siln">
    <w:name w:val="Strong"/>
    <w:basedOn w:val="Predvolenpsmoodseku"/>
    <w:rsid w:val="00C23F92"/>
    <w:rPr>
      <w:b/>
      <w:bCs/>
    </w:rPr>
  </w:style>
  <w:style w:type="character" w:customStyle="1" w:styleId="font101">
    <w:name w:val="font101"/>
    <w:basedOn w:val="Predvolenpsmoodseku"/>
    <w:rsid w:val="00C26B4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81">
    <w:name w:val="font18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674B6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9511B"/>
    <w:rPr>
      <w:color w:val="808080"/>
      <w:shd w:val="clear" w:color="auto" w:fill="E6E6E6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2A1F61"/>
    <w:rPr>
      <w:color w:val="808080"/>
      <w:shd w:val="clear" w:color="auto" w:fill="E6E6E6"/>
    </w:rPr>
  </w:style>
  <w:style w:type="character" w:customStyle="1" w:styleId="OdsekzoznamuChar">
    <w:name w:val="Odsek zoznamu Char"/>
    <w:link w:val="Odsekzoznamu"/>
    <w:uiPriority w:val="34"/>
    <w:locked/>
    <w:rsid w:val="006D5942"/>
    <w:rPr>
      <w:rFonts w:ascii="Arial" w:hAnsi="Arial"/>
      <w:lang w:val="sk-SK" w:eastAsia="cs-CZ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0A2381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E31EB9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2C2F"/>
    <w:rPr>
      <w:color w:val="808080"/>
      <w:shd w:val="clear" w:color="auto" w:fill="E6E6E6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DE381A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Predvolenpsmoodseku"/>
    <w:uiPriority w:val="99"/>
    <w:semiHidden/>
    <w:unhideWhenUsed/>
    <w:rsid w:val="001F1618"/>
    <w:rPr>
      <w:color w:val="605E5C"/>
      <w:shd w:val="clear" w:color="auto" w:fill="E1DFDD"/>
    </w:rPr>
  </w:style>
  <w:style w:type="character" w:customStyle="1" w:styleId="Nevyrieenzmienka9">
    <w:name w:val="Nevyriešená zmienka9"/>
    <w:basedOn w:val="Predvolenpsmoodseku"/>
    <w:uiPriority w:val="99"/>
    <w:semiHidden/>
    <w:unhideWhenUsed/>
    <w:rsid w:val="007A7975"/>
    <w:rPr>
      <w:color w:val="605E5C"/>
      <w:shd w:val="clear" w:color="auto" w:fill="E1DFDD"/>
    </w:rPr>
  </w:style>
  <w:style w:type="character" w:customStyle="1" w:styleId="Nevyrieenzmienka10">
    <w:name w:val="Nevyriešená zmienka10"/>
    <w:basedOn w:val="Predvolenpsmoodseku"/>
    <w:uiPriority w:val="99"/>
    <w:semiHidden/>
    <w:unhideWhenUsed/>
    <w:rsid w:val="0089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59FB-66AD-4ED1-B2A7-399CB9CE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CFCU, s.r.o.</Company>
  <LinksUpToDate>false</LinksUpToDate>
  <CharactersWithSpaces>232</CharactersWithSpaces>
  <SharedDoc>false</SharedDoc>
  <HLinks>
    <vt:vector size="18" baseType="variant">
      <vt:variant>
        <vt:i4>2752588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2752588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dc:description/>
  <cp:lastModifiedBy>obstaram obstaram</cp:lastModifiedBy>
  <cp:revision>30</cp:revision>
  <cp:lastPrinted>2018-10-03T15:19:00Z</cp:lastPrinted>
  <dcterms:created xsi:type="dcterms:W3CDTF">2018-10-03T13:01:00Z</dcterms:created>
  <dcterms:modified xsi:type="dcterms:W3CDTF">2019-06-12T11:19:00Z</dcterms:modified>
</cp:coreProperties>
</file>